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8AF" w:rsidRDefault="004368AF" w:rsidP="00821D03">
      <w:pPr>
        <w:pStyle w:val="ConsTitle"/>
        <w:ind w:right="0"/>
        <w:jc w:val="center"/>
        <w:rPr>
          <w:rFonts w:ascii="Times New Roman" w:hAnsi="Times New Roman" w:cs="Times New Roman"/>
          <w:sz w:val="18"/>
          <w:szCs w:val="18"/>
        </w:rPr>
      </w:pPr>
    </w:p>
    <w:p w:rsidR="00BE13A3" w:rsidRPr="007D6087" w:rsidRDefault="00BE13A3" w:rsidP="00821D03">
      <w:pPr>
        <w:pStyle w:val="ConsTitle"/>
        <w:ind w:right="0"/>
        <w:jc w:val="center"/>
        <w:rPr>
          <w:rFonts w:ascii="Times New Roman" w:hAnsi="Times New Roman" w:cs="Times New Roman"/>
          <w:sz w:val="18"/>
          <w:szCs w:val="18"/>
        </w:rPr>
      </w:pPr>
      <w:r w:rsidRPr="007D6087">
        <w:rPr>
          <w:rFonts w:ascii="Times New Roman" w:hAnsi="Times New Roman" w:cs="Times New Roman"/>
          <w:sz w:val="18"/>
          <w:szCs w:val="18"/>
        </w:rPr>
        <w:t>ДОГОВОР</w:t>
      </w:r>
    </w:p>
    <w:p w:rsidR="00B34E34" w:rsidRPr="007D6087" w:rsidRDefault="00BE13A3" w:rsidP="00821D03">
      <w:pPr>
        <w:pStyle w:val="ConsTitle"/>
        <w:ind w:right="0"/>
        <w:jc w:val="center"/>
        <w:rPr>
          <w:rFonts w:ascii="Times New Roman" w:hAnsi="Times New Roman" w:cs="Times New Roman"/>
          <w:sz w:val="18"/>
          <w:szCs w:val="18"/>
        </w:rPr>
      </w:pPr>
      <w:r w:rsidRPr="007D6087">
        <w:rPr>
          <w:rFonts w:ascii="Times New Roman" w:hAnsi="Times New Roman" w:cs="Times New Roman"/>
          <w:sz w:val="18"/>
          <w:szCs w:val="18"/>
        </w:rPr>
        <w:t xml:space="preserve">УПРАВЛЕНИЯ </w:t>
      </w:r>
      <w:r w:rsidR="00821D03">
        <w:rPr>
          <w:rFonts w:ascii="Times New Roman" w:hAnsi="Times New Roman" w:cs="Times New Roman"/>
          <w:sz w:val="18"/>
          <w:szCs w:val="18"/>
        </w:rPr>
        <w:t>МНОГОКВАРТИРНЫМ</w:t>
      </w:r>
      <w:r w:rsidR="00B344E5" w:rsidRPr="007D6087">
        <w:rPr>
          <w:rFonts w:ascii="Times New Roman" w:hAnsi="Times New Roman" w:cs="Times New Roman"/>
          <w:sz w:val="18"/>
          <w:szCs w:val="18"/>
        </w:rPr>
        <w:t xml:space="preserve"> ДОМОМ</w:t>
      </w:r>
      <w:r w:rsidR="00D04F7A">
        <w:rPr>
          <w:rFonts w:ascii="Times New Roman" w:hAnsi="Times New Roman" w:cs="Times New Roman"/>
          <w:sz w:val="18"/>
          <w:szCs w:val="18"/>
        </w:rPr>
        <w:t>,</w:t>
      </w:r>
      <w:r w:rsidR="00EE44C8">
        <w:rPr>
          <w:rFonts w:ascii="Times New Roman" w:hAnsi="Times New Roman" w:cs="Times New Roman"/>
          <w:sz w:val="18"/>
          <w:szCs w:val="18"/>
        </w:rPr>
        <w:t xml:space="preserve"> </w:t>
      </w:r>
    </w:p>
    <w:p w:rsidR="00BE13A3" w:rsidRPr="007D6087" w:rsidRDefault="00B34E34" w:rsidP="00821D03">
      <w:pPr>
        <w:pStyle w:val="ConsTitle"/>
        <w:ind w:right="0"/>
        <w:jc w:val="center"/>
        <w:rPr>
          <w:rFonts w:ascii="Times New Roman" w:hAnsi="Times New Roman" w:cs="Times New Roman"/>
          <w:sz w:val="18"/>
          <w:szCs w:val="18"/>
        </w:rPr>
      </w:pPr>
      <w:r w:rsidRPr="007D6087">
        <w:rPr>
          <w:rFonts w:ascii="Times New Roman" w:hAnsi="Times New Roman" w:cs="Times New Roman"/>
          <w:sz w:val="18"/>
          <w:szCs w:val="18"/>
        </w:rPr>
        <w:t>РАСПОЛОЖЕННЫМ ПО АДРЕСУ:</w:t>
      </w:r>
      <w:r w:rsidR="00821D03">
        <w:rPr>
          <w:rFonts w:ascii="Times New Roman" w:hAnsi="Times New Roman" w:cs="Times New Roman"/>
          <w:sz w:val="18"/>
          <w:szCs w:val="18"/>
        </w:rPr>
        <w:t xml:space="preserve"> </w:t>
      </w:r>
      <w:proofErr w:type="gramStart"/>
      <w:r w:rsidR="00821D03">
        <w:rPr>
          <w:rFonts w:ascii="Times New Roman" w:hAnsi="Times New Roman" w:cs="Times New Roman"/>
          <w:sz w:val="18"/>
          <w:szCs w:val="18"/>
        </w:rPr>
        <w:t>г</w:t>
      </w:r>
      <w:proofErr w:type="gramEnd"/>
      <w:r w:rsidR="00821D03">
        <w:rPr>
          <w:rFonts w:ascii="Times New Roman" w:hAnsi="Times New Roman" w:cs="Times New Roman"/>
          <w:sz w:val="18"/>
          <w:szCs w:val="18"/>
        </w:rPr>
        <w:t>.</w:t>
      </w:r>
      <w:r w:rsidR="00276E7C" w:rsidRPr="00276E7C">
        <w:rPr>
          <w:rFonts w:ascii="Times New Roman" w:hAnsi="Times New Roman" w:cs="Times New Roman"/>
          <w:sz w:val="18"/>
          <w:szCs w:val="18"/>
        </w:rPr>
        <w:t xml:space="preserve"> </w:t>
      </w:r>
      <w:r w:rsidR="00276E7C">
        <w:rPr>
          <w:rFonts w:ascii="Times New Roman" w:hAnsi="Times New Roman" w:cs="Times New Roman"/>
          <w:sz w:val="18"/>
          <w:szCs w:val="18"/>
        </w:rPr>
        <w:t>Пермь</w:t>
      </w:r>
      <w:r w:rsidR="00821D03">
        <w:rPr>
          <w:rFonts w:ascii="Times New Roman" w:hAnsi="Times New Roman" w:cs="Times New Roman"/>
          <w:sz w:val="18"/>
          <w:szCs w:val="18"/>
        </w:rPr>
        <w:t xml:space="preserve">, </w:t>
      </w:r>
      <w:r w:rsidR="00AB67D3">
        <w:rPr>
          <w:rFonts w:ascii="Times New Roman" w:hAnsi="Times New Roman" w:cs="Times New Roman"/>
          <w:sz w:val="18"/>
          <w:szCs w:val="18"/>
        </w:rPr>
        <w:t>Капитана Гастелло</w:t>
      </w:r>
      <w:r w:rsidR="00AB72FB">
        <w:rPr>
          <w:rFonts w:ascii="Times New Roman" w:hAnsi="Times New Roman" w:cs="Times New Roman"/>
          <w:sz w:val="18"/>
          <w:szCs w:val="18"/>
        </w:rPr>
        <w:t>,</w:t>
      </w:r>
      <w:r w:rsidR="00E3352D">
        <w:rPr>
          <w:rFonts w:ascii="Times New Roman" w:hAnsi="Times New Roman" w:cs="Times New Roman"/>
          <w:sz w:val="18"/>
          <w:szCs w:val="18"/>
        </w:rPr>
        <w:t xml:space="preserve"> </w:t>
      </w:r>
      <w:r w:rsidR="00995C48">
        <w:rPr>
          <w:rFonts w:ascii="Times New Roman" w:hAnsi="Times New Roman" w:cs="Times New Roman"/>
          <w:sz w:val="18"/>
          <w:szCs w:val="18"/>
        </w:rPr>
        <w:t xml:space="preserve"> дом № </w:t>
      </w:r>
      <w:r w:rsidR="00AB67D3">
        <w:rPr>
          <w:rFonts w:ascii="Times New Roman" w:hAnsi="Times New Roman" w:cs="Times New Roman"/>
          <w:sz w:val="18"/>
          <w:szCs w:val="18"/>
        </w:rPr>
        <w:t>6</w:t>
      </w:r>
    </w:p>
    <w:p w:rsidR="00BE13A3" w:rsidRPr="007D6087" w:rsidRDefault="00BE13A3">
      <w:pPr>
        <w:pStyle w:val="ConsNonformat"/>
        <w:ind w:right="0"/>
        <w:rPr>
          <w:rFonts w:ascii="Times New Roman" w:hAnsi="Times New Roman" w:cs="Times New Roman"/>
          <w:sz w:val="18"/>
          <w:szCs w:val="18"/>
        </w:rPr>
      </w:pPr>
    </w:p>
    <w:p w:rsidR="00BE13A3" w:rsidRPr="007D6087" w:rsidRDefault="00BE13A3">
      <w:pPr>
        <w:pStyle w:val="ConsNonformat"/>
        <w:ind w:right="0"/>
        <w:rPr>
          <w:rFonts w:ascii="Times New Roman" w:hAnsi="Times New Roman" w:cs="Times New Roman"/>
          <w:sz w:val="18"/>
          <w:szCs w:val="18"/>
        </w:rPr>
      </w:pPr>
      <w:r w:rsidRPr="007D6087">
        <w:rPr>
          <w:rFonts w:ascii="Times New Roman" w:hAnsi="Times New Roman" w:cs="Times New Roman"/>
          <w:sz w:val="18"/>
          <w:szCs w:val="18"/>
        </w:rPr>
        <w:t>г.</w:t>
      </w:r>
      <w:r w:rsidR="00276E7C">
        <w:rPr>
          <w:rFonts w:ascii="Times New Roman" w:hAnsi="Times New Roman" w:cs="Times New Roman"/>
          <w:sz w:val="18"/>
          <w:szCs w:val="18"/>
        </w:rPr>
        <w:t xml:space="preserve"> Пермь</w:t>
      </w:r>
      <w:r w:rsidR="007061D2">
        <w:rPr>
          <w:rFonts w:ascii="Times New Roman" w:hAnsi="Times New Roman" w:cs="Times New Roman"/>
          <w:sz w:val="18"/>
          <w:szCs w:val="18"/>
        </w:rPr>
        <w:t xml:space="preserve">                                                                                                                                                      </w:t>
      </w:r>
      <w:r w:rsidR="00905FDF">
        <w:rPr>
          <w:rFonts w:ascii="Times New Roman" w:hAnsi="Times New Roman" w:cs="Times New Roman"/>
          <w:sz w:val="18"/>
          <w:szCs w:val="18"/>
        </w:rPr>
        <w:t xml:space="preserve">                    </w:t>
      </w:r>
      <w:r w:rsidR="007061D2">
        <w:rPr>
          <w:rFonts w:ascii="Times New Roman" w:hAnsi="Times New Roman" w:cs="Times New Roman"/>
          <w:sz w:val="18"/>
          <w:szCs w:val="18"/>
        </w:rPr>
        <w:t xml:space="preserve"> </w:t>
      </w:r>
      <w:r w:rsidR="00B20D6B">
        <w:rPr>
          <w:rFonts w:ascii="Times New Roman" w:hAnsi="Times New Roman" w:cs="Times New Roman"/>
          <w:sz w:val="18"/>
          <w:szCs w:val="18"/>
        </w:rPr>
        <w:t xml:space="preserve">     </w:t>
      </w:r>
      <w:r w:rsidR="007061D2">
        <w:rPr>
          <w:rFonts w:ascii="Times New Roman" w:hAnsi="Times New Roman" w:cs="Times New Roman"/>
          <w:sz w:val="18"/>
          <w:szCs w:val="18"/>
        </w:rPr>
        <w:t xml:space="preserve"> </w:t>
      </w:r>
      <w:r w:rsidR="007061D2" w:rsidRPr="007D6087">
        <w:rPr>
          <w:rFonts w:ascii="Times New Roman" w:hAnsi="Times New Roman" w:cs="Times New Roman"/>
          <w:sz w:val="18"/>
          <w:szCs w:val="18"/>
        </w:rPr>
        <w:t xml:space="preserve"> </w:t>
      </w:r>
      <w:r w:rsidR="00E73F48">
        <w:rPr>
          <w:rFonts w:ascii="Times New Roman" w:hAnsi="Times New Roman" w:cs="Times New Roman"/>
          <w:sz w:val="18"/>
          <w:szCs w:val="18"/>
        </w:rPr>
        <w:t>«</w:t>
      </w:r>
      <w:r w:rsidR="002E6501">
        <w:rPr>
          <w:rFonts w:ascii="Times New Roman" w:hAnsi="Times New Roman" w:cs="Times New Roman"/>
          <w:sz w:val="18"/>
          <w:szCs w:val="18"/>
        </w:rPr>
        <w:t>01</w:t>
      </w:r>
      <w:r w:rsidR="00905FDF">
        <w:rPr>
          <w:rFonts w:ascii="Times New Roman" w:hAnsi="Times New Roman" w:cs="Times New Roman"/>
          <w:sz w:val="18"/>
          <w:szCs w:val="18"/>
        </w:rPr>
        <w:t xml:space="preserve">» </w:t>
      </w:r>
      <w:r w:rsidR="00AB67D3">
        <w:rPr>
          <w:rFonts w:ascii="Times New Roman" w:hAnsi="Times New Roman" w:cs="Times New Roman"/>
          <w:sz w:val="18"/>
          <w:szCs w:val="18"/>
        </w:rPr>
        <w:t xml:space="preserve">ноября </w:t>
      </w:r>
      <w:r w:rsidR="00B344E5" w:rsidRPr="007D6087">
        <w:rPr>
          <w:rFonts w:ascii="Times New Roman" w:hAnsi="Times New Roman" w:cs="Times New Roman"/>
          <w:sz w:val="18"/>
          <w:szCs w:val="18"/>
        </w:rPr>
        <w:t>20</w:t>
      </w:r>
      <w:r w:rsidR="00905FDF">
        <w:rPr>
          <w:rFonts w:ascii="Times New Roman" w:hAnsi="Times New Roman" w:cs="Times New Roman"/>
          <w:sz w:val="18"/>
          <w:szCs w:val="18"/>
        </w:rPr>
        <w:t>2</w:t>
      </w:r>
      <w:r w:rsidR="00AB67D3">
        <w:rPr>
          <w:rFonts w:ascii="Times New Roman" w:hAnsi="Times New Roman" w:cs="Times New Roman"/>
          <w:sz w:val="18"/>
          <w:szCs w:val="18"/>
        </w:rPr>
        <w:t>3</w:t>
      </w:r>
      <w:r w:rsidRPr="007D6087">
        <w:rPr>
          <w:rFonts w:ascii="Times New Roman" w:hAnsi="Times New Roman" w:cs="Times New Roman"/>
          <w:sz w:val="18"/>
          <w:szCs w:val="18"/>
        </w:rPr>
        <w:t xml:space="preserve"> г.</w:t>
      </w:r>
    </w:p>
    <w:p w:rsidR="00BE13A3" w:rsidRPr="007D6087" w:rsidRDefault="00BE13A3">
      <w:pPr>
        <w:pStyle w:val="ConsNonformat"/>
        <w:ind w:right="0"/>
        <w:rPr>
          <w:rFonts w:ascii="Times New Roman" w:hAnsi="Times New Roman" w:cs="Times New Roman"/>
          <w:sz w:val="18"/>
          <w:szCs w:val="18"/>
        </w:rPr>
      </w:pPr>
    </w:p>
    <w:p w:rsidR="00850B12" w:rsidRDefault="00B344E5" w:rsidP="004368AF">
      <w:pPr>
        <w:pStyle w:val="20"/>
        <w:ind w:firstLine="708"/>
        <w:rPr>
          <w:bCs/>
          <w:sz w:val="18"/>
          <w:szCs w:val="18"/>
        </w:rPr>
      </w:pPr>
      <w:r w:rsidRPr="00D86EF1">
        <w:rPr>
          <w:b/>
          <w:bCs/>
          <w:spacing w:val="2"/>
          <w:sz w:val="18"/>
          <w:szCs w:val="18"/>
        </w:rPr>
        <w:t xml:space="preserve">Общество с ограниченной ответственностью </w:t>
      </w:r>
      <w:r w:rsidR="00905FDF">
        <w:rPr>
          <w:b/>
          <w:bCs/>
          <w:sz w:val="18"/>
          <w:szCs w:val="18"/>
        </w:rPr>
        <w:t>Жилищно-эксплуатационный участок «Краснова</w:t>
      </w:r>
      <w:r w:rsidRPr="00FB3E89">
        <w:rPr>
          <w:b/>
          <w:bCs/>
          <w:sz w:val="18"/>
          <w:szCs w:val="18"/>
        </w:rPr>
        <w:t>»</w:t>
      </w:r>
      <w:r w:rsidR="00BE13A3" w:rsidRPr="00D86EF1">
        <w:rPr>
          <w:bCs/>
          <w:sz w:val="18"/>
          <w:szCs w:val="18"/>
        </w:rPr>
        <w:t>, именуемое в дальнейшем «Управляюща</w:t>
      </w:r>
      <w:r w:rsidRPr="00D86EF1">
        <w:rPr>
          <w:bCs/>
          <w:sz w:val="18"/>
          <w:szCs w:val="18"/>
        </w:rPr>
        <w:t>я компания», в лице</w:t>
      </w:r>
      <w:r w:rsidR="00821D03" w:rsidRPr="00D86EF1">
        <w:rPr>
          <w:bCs/>
          <w:sz w:val="18"/>
          <w:szCs w:val="18"/>
        </w:rPr>
        <w:t xml:space="preserve"> </w:t>
      </w:r>
      <w:r w:rsidR="00772A9D" w:rsidRPr="00985C20">
        <w:rPr>
          <w:bCs/>
          <w:sz w:val="18"/>
          <w:szCs w:val="18"/>
        </w:rPr>
        <w:t xml:space="preserve"> </w:t>
      </w:r>
      <w:r w:rsidR="00FB3E89" w:rsidRPr="00985C20">
        <w:rPr>
          <w:bCs/>
          <w:sz w:val="18"/>
          <w:szCs w:val="18"/>
        </w:rPr>
        <w:t xml:space="preserve">директора </w:t>
      </w:r>
      <w:r w:rsidR="00905FDF">
        <w:rPr>
          <w:bCs/>
          <w:sz w:val="18"/>
          <w:szCs w:val="18"/>
        </w:rPr>
        <w:t>Кеценко Виктории Александровны</w:t>
      </w:r>
      <w:r w:rsidR="00995875" w:rsidRPr="00D86EF1">
        <w:rPr>
          <w:bCs/>
          <w:sz w:val="18"/>
          <w:szCs w:val="18"/>
        </w:rPr>
        <w:t>,</w:t>
      </w:r>
      <w:r w:rsidRPr="00D86EF1">
        <w:rPr>
          <w:bCs/>
          <w:sz w:val="18"/>
          <w:szCs w:val="18"/>
        </w:rPr>
        <w:t xml:space="preserve"> </w:t>
      </w:r>
      <w:r w:rsidR="00276E7C">
        <w:rPr>
          <w:bCs/>
          <w:sz w:val="18"/>
          <w:szCs w:val="18"/>
        </w:rPr>
        <w:t>действующе</w:t>
      </w:r>
      <w:r w:rsidR="009C3A2A">
        <w:rPr>
          <w:bCs/>
          <w:sz w:val="18"/>
          <w:szCs w:val="18"/>
        </w:rPr>
        <w:t>й</w:t>
      </w:r>
      <w:r w:rsidR="00B34E34" w:rsidRPr="00D86EF1">
        <w:rPr>
          <w:bCs/>
          <w:sz w:val="18"/>
          <w:szCs w:val="18"/>
        </w:rPr>
        <w:t xml:space="preserve"> на основании</w:t>
      </w:r>
      <w:r w:rsidR="00FD7576" w:rsidRPr="00D86EF1">
        <w:rPr>
          <w:bCs/>
          <w:sz w:val="18"/>
          <w:szCs w:val="18"/>
        </w:rPr>
        <w:t xml:space="preserve"> </w:t>
      </w:r>
      <w:r w:rsidR="008B4A54">
        <w:rPr>
          <w:bCs/>
          <w:sz w:val="18"/>
          <w:szCs w:val="18"/>
        </w:rPr>
        <w:t>Устава</w:t>
      </w:r>
      <w:r w:rsidR="00BE13A3" w:rsidRPr="00D86EF1">
        <w:rPr>
          <w:bCs/>
          <w:sz w:val="18"/>
          <w:szCs w:val="18"/>
        </w:rPr>
        <w:t xml:space="preserve">, и </w:t>
      </w:r>
      <w:r w:rsidR="00850B12">
        <w:rPr>
          <w:bCs/>
          <w:sz w:val="18"/>
          <w:szCs w:val="18"/>
        </w:rPr>
        <w:t xml:space="preserve">       </w:t>
      </w:r>
    </w:p>
    <w:p w:rsidR="00254E4C" w:rsidRPr="00D86EF1" w:rsidRDefault="002E6501" w:rsidP="004368AF">
      <w:pPr>
        <w:pStyle w:val="20"/>
        <w:ind w:firstLine="708"/>
        <w:rPr>
          <w:b/>
          <w:bCs/>
          <w:sz w:val="18"/>
          <w:szCs w:val="18"/>
        </w:rPr>
      </w:pPr>
      <w:proofErr w:type="gramStart"/>
      <w:r>
        <w:rPr>
          <w:bCs/>
          <w:sz w:val="18"/>
          <w:szCs w:val="18"/>
        </w:rPr>
        <w:t>Собственники помещений</w:t>
      </w:r>
      <w:r w:rsidR="00B74F16">
        <w:rPr>
          <w:bCs/>
          <w:sz w:val="18"/>
          <w:szCs w:val="18"/>
        </w:rPr>
        <w:t xml:space="preserve">, </w:t>
      </w:r>
      <w:r w:rsidR="00B74F16" w:rsidRPr="00C35267">
        <w:rPr>
          <w:b/>
          <w:sz w:val="18"/>
          <w:szCs w:val="18"/>
        </w:rPr>
        <w:t>м</w:t>
      </w:r>
      <w:r w:rsidR="00B74F16" w:rsidRPr="00D86EF1">
        <w:rPr>
          <w:b/>
          <w:bCs/>
          <w:sz w:val="18"/>
          <w:szCs w:val="18"/>
        </w:rPr>
        <w:t>ногоквартирного дома, расположенного по адресу: г.</w:t>
      </w:r>
      <w:r w:rsidR="00B74F16">
        <w:rPr>
          <w:b/>
          <w:bCs/>
          <w:sz w:val="18"/>
          <w:szCs w:val="18"/>
        </w:rPr>
        <w:t xml:space="preserve"> Пермь</w:t>
      </w:r>
      <w:r w:rsidR="00B74F16" w:rsidRPr="00D86EF1">
        <w:rPr>
          <w:b/>
          <w:bCs/>
          <w:sz w:val="18"/>
          <w:szCs w:val="18"/>
        </w:rPr>
        <w:t xml:space="preserve">, </w:t>
      </w:r>
      <w:r w:rsidR="00612F98">
        <w:rPr>
          <w:b/>
          <w:bCs/>
          <w:sz w:val="18"/>
          <w:szCs w:val="18"/>
        </w:rPr>
        <w:t xml:space="preserve">ул. </w:t>
      </w:r>
      <w:r w:rsidR="00AB67D3">
        <w:rPr>
          <w:b/>
          <w:sz w:val="18"/>
          <w:szCs w:val="18"/>
        </w:rPr>
        <w:t>Капитана Гастелло,</w:t>
      </w:r>
      <w:r w:rsidR="00AB72FB">
        <w:rPr>
          <w:b/>
          <w:sz w:val="18"/>
          <w:szCs w:val="18"/>
        </w:rPr>
        <w:t xml:space="preserve"> дом</w:t>
      </w:r>
      <w:r w:rsidR="00B74F16">
        <w:rPr>
          <w:b/>
          <w:sz w:val="18"/>
          <w:szCs w:val="18"/>
        </w:rPr>
        <w:t xml:space="preserve"> </w:t>
      </w:r>
      <w:r w:rsidR="00AB67D3">
        <w:rPr>
          <w:b/>
          <w:sz w:val="18"/>
          <w:szCs w:val="18"/>
        </w:rPr>
        <w:t>6</w:t>
      </w:r>
      <w:r w:rsidR="00B74F16">
        <w:rPr>
          <w:b/>
          <w:sz w:val="18"/>
          <w:szCs w:val="18"/>
        </w:rPr>
        <w:t xml:space="preserve">, </w:t>
      </w:r>
      <w:r w:rsidR="00B74F16">
        <w:rPr>
          <w:bCs/>
          <w:sz w:val="18"/>
          <w:szCs w:val="18"/>
        </w:rPr>
        <w:t xml:space="preserve">в лице </w:t>
      </w:r>
      <w:r>
        <w:rPr>
          <w:bCs/>
          <w:sz w:val="18"/>
          <w:szCs w:val="18"/>
        </w:rPr>
        <w:t>Председателя Совета дома</w:t>
      </w:r>
      <w:r w:rsidR="00576B10">
        <w:rPr>
          <w:bCs/>
          <w:sz w:val="18"/>
          <w:szCs w:val="18"/>
        </w:rPr>
        <w:t xml:space="preserve"> </w:t>
      </w:r>
      <w:r w:rsidR="00AB67D3">
        <w:rPr>
          <w:bCs/>
          <w:sz w:val="18"/>
          <w:szCs w:val="18"/>
        </w:rPr>
        <w:t>________________</w:t>
      </w:r>
      <w:r w:rsidR="00B74F16">
        <w:rPr>
          <w:bCs/>
          <w:sz w:val="18"/>
          <w:szCs w:val="18"/>
        </w:rPr>
        <w:t>, действующе</w:t>
      </w:r>
      <w:r w:rsidR="00576B10">
        <w:rPr>
          <w:bCs/>
          <w:sz w:val="18"/>
          <w:szCs w:val="18"/>
        </w:rPr>
        <w:t>й</w:t>
      </w:r>
      <w:r w:rsidR="00B74F16">
        <w:rPr>
          <w:bCs/>
          <w:sz w:val="18"/>
          <w:szCs w:val="18"/>
        </w:rPr>
        <w:t xml:space="preserve"> на основании </w:t>
      </w:r>
      <w:r w:rsidR="00AB72FB">
        <w:rPr>
          <w:bCs/>
          <w:sz w:val="18"/>
          <w:szCs w:val="18"/>
        </w:rPr>
        <w:t xml:space="preserve">Устава и </w:t>
      </w:r>
      <w:r>
        <w:rPr>
          <w:bCs/>
          <w:sz w:val="18"/>
          <w:szCs w:val="18"/>
        </w:rPr>
        <w:t>про</w:t>
      </w:r>
      <w:r w:rsidR="00AB67D3">
        <w:rPr>
          <w:bCs/>
          <w:sz w:val="18"/>
          <w:szCs w:val="18"/>
        </w:rPr>
        <w:t>то</w:t>
      </w:r>
      <w:r>
        <w:rPr>
          <w:bCs/>
          <w:sz w:val="18"/>
          <w:szCs w:val="18"/>
        </w:rPr>
        <w:t xml:space="preserve">кола общего собрания </w:t>
      </w:r>
      <w:r w:rsidR="00AB67D3">
        <w:rPr>
          <w:bCs/>
          <w:sz w:val="18"/>
          <w:szCs w:val="18"/>
        </w:rPr>
        <w:t>______________________________</w:t>
      </w:r>
      <w:r>
        <w:rPr>
          <w:bCs/>
          <w:sz w:val="18"/>
          <w:szCs w:val="18"/>
        </w:rPr>
        <w:t>. о предоставлении полномочий на подписание договора от имени собственников</w:t>
      </w:r>
      <w:r w:rsidR="007A0F71">
        <w:rPr>
          <w:b/>
          <w:bCs/>
          <w:sz w:val="18"/>
          <w:szCs w:val="18"/>
        </w:rPr>
        <w:t xml:space="preserve">, </w:t>
      </w:r>
      <w:r w:rsidR="00964AE6" w:rsidRPr="00D86EF1">
        <w:rPr>
          <w:sz w:val="18"/>
          <w:szCs w:val="18"/>
        </w:rPr>
        <w:t xml:space="preserve"> </w:t>
      </w:r>
      <w:r w:rsidR="00964AE6" w:rsidRPr="00D86EF1">
        <w:rPr>
          <w:bCs/>
          <w:sz w:val="18"/>
          <w:szCs w:val="18"/>
        </w:rPr>
        <w:t xml:space="preserve"> именуемы</w:t>
      </w:r>
      <w:r>
        <w:rPr>
          <w:bCs/>
          <w:sz w:val="18"/>
          <w:szCs w:val="18"/>
        </w:rPr>
        <w:t xml:space="preserve">е </w:t>
      </w:r>
      <w:r w:rsidR="00964AE6">
        <w:rPr>
          <w:bCs/>
          <w:sz w:val="18"/>
          <w:szCs w:val="18"/>
        </w:rPr>
        <w:t>в дальнейшем</w:t>
      </w:r>
      <w:r w:rsidR="00FD7576" w:rsidRPr="00D86EF1">
        <w:rPr>
          <w:bCs/>
          <w:sz w:val="18"/>
          <w:szCs w:val="18"/>
        </w:rPr>
        <w:t xml:space="preserve"> </w:t>
      </w:r>
      <w:r>
        <w:rPr>
          <w:bCs/>
          <w:sz w:val="18"/>
          <w:szCs w:val="18"/>
        </w:rPr>
        <w:t xml:space="preserve">совместно </w:t>
      </w:r>
      <w:r w:rsidR="00FD7576" w:rsidRPr="00D86EF1">
        <w:rPr>
          <w:bCs/>
          <w:sz w:val="18"/>
          <w:szCs w:val="18"/>
        </w:rPr>
        <w:t>«</w:t>
      </w:r>
      <w:r>
        <w:rPr>
          <w:bCs/>
          <w:sz w:val="18"/>
          <w:szCs w:val="18"/>
        </w:rPr>
        <w:t>Собственник</w:t>
      </w:r>
      <w:r w:rsidR="00FD7576" w:rsidRPr="00D86EF1">
        <w:rPr>
          <w:bCs/>
          <w:sz w:val="18"/>
          <w:szCs w:val="18"/>
        </w:rPr>
        <w:t>»</w:t>
      </w:r>
      <w:r w:rsidR="00EF6DD3" w:rsidRPr="00D86EF1">
        <w:rPr>
          <w:bCs/>
          <w:sz w:val="18"/>
          <w:szCs w:val="18"/>
        </w:rPr>
        <w:t xml:space="preserve">, </w:t>
      </w:r>
      <w:r w:rsidR="00FD7576" w:rsidRPr="00D86EF1">
        <w:rPr>
          <w:bCs/>
          <w:sz w:val="18"/>
          <w:szCs w:val="18"/>
        </w:rPr>
        <w:t>с другой стороны, заключили на</w:t>
      </w:r>
      <w:r w:rsidR="00821D03" w:rsidRPr="00D86EF1">
        <w:rPr>
          <w:bCs/>
          <w:sz w:val="18"/>
          <w:szCs w:val="18"/>
        </w:rPr>
        <w:t>стоящий договор о нижеследующем.</w:t>
      </w:r>
      <w:proofErr w:type="gramEnd"/>
    </w:p>
    <w:p w:rsidR="00E7341C" w:rsidRDefault="00E7341C">
      <w:pPr>
        <w:widowControl w:val="0"/>
        <w:autoSpaceDE w:val="0"/>
        <w:autoSpaceDN w:val="0"/>
        <w:adjustRightInd w:val="0"/>
        <w:jc w:val="center"/>
        <w:rPr>
          <w:b/>
          <w:bCs/>
          <w:sz w:val="18"/>
          <w:szCs w:val="18"/>
        </w:rPr>
      </w:pPr>
    </w:p>
    <w:p w:rsidR="00BE13A3" w:rsidRPr="00D86EF1" w:rsidRDefault="00BE13A3">
      <w:pPr>
        <w:widowControl w:val="0"/>
        <w:autoSpaceDE w:val="0"/>
        <w:autoSpaceDN w:val="0"/>
        <w:adjustRightInd w:val="0"/>
        <w:jc w:val="center"/>
        <w:rPr>
          <w:b/>
          <w:bCs/>
          <w:sz w:val="18"/>
          <w:szCs w:val="18"/>
        </w:rPr>
      </w:pPr>
      <w:r w:rsidRPr="00D86EF1">
        <w:rPr>
          <w:b/>
          <w:bCs/>
          <w:sz w:val="18"/>
          <w:szCs w:val="18"/>
        </w:rPr>
        <w:t xml:space="preserve">1. </w:t>
      </w:r>
      <w:r w:rsidR="00842E1C" w:rsidRPr="00D86EF1">
        <w:rPr>
          <w:b/>
          <w:bCs/>
          <w:sz w:val="18"/>
          <w:szCs w:val="18"/>
        </w:rPr>
        <w:t>ЦЕЛЬ ДОГОВОРА</w:t>
      </w:r>
    </w:p>
    <w:p w:rsidR="00BE13A3" w:rsidRPr="00D86EF1" w:rsidRDefault="00794D35">
      <w:pPr>
        <w:widowControl w:val="0"/>
        <w:autoSpaceDE w:val="0"/>
        <w:autoSpaceDN w:val="0"/>
        <w:adjustRightInd w:val="0"/>
        <w:ind w:firstLine="540"/>
        <w:jc w:val="both"/>
        <w:rPr>
          <w:b/>
          <w:bCs/>
          <w:sz w:val="18"/>
          <w:szCs w:val="18"/>
        </w:rPr>
      </w:pPr>
      <w:r w:rsidRPr="00D86EF1">
        <w:rPr>
          <w:bCs/>
          <w:sz w:val="18"/>
          <w:szCs w:val="18"/>
        </w:rPr>
        <w:t>1.</w:t>
      </w:r>
      <w:r w:rsidR="00EB2857" w:rsidRPr="00D86EF1">
        <w:rPr>
          <w:bCs/>
          <w:sz w:val="18"/>
          <w:szCs w:val="18"/>
        </w:rPr>
        <w:t>1</w:t>
      </w:r>
      <w:r w:rsidRPr="00D86EF1">
        <w:rPr>
          <w:bCs/>
          <w:sz w:val="18"/>
          <w:szCs w:val="18"/>
        </w:rPr>
        <w:t xml:space="preserve">. </w:t>
      </w:r>
      <w:r w:rsidR="00BE13A3" w:rsidRPr="00D86EF1">
        <w:rPr>
          <w:bCs/>
          <w:sz w:val="18"/>
          <w:szCs w:val="18"/>
        </w:rPr>
        <w:t xml:space="preserve">Целью настоящего договора является обеспечение благоприятных и безопасных условий проживания граждан в многоквартирном доме, обеспечение сохранности, надлежащего управления, содержания и ремонта общего имущества дома, его инженерных систем и оборудования, мест общего пользования и придомовой территории </w:t>
      </w:r>
      <w:r w:rsidR="00CE0E5B" w:rsidRPr="00D86EF1">
        <w:rPr>
          <w:bCs/>
          <w:sz w:val="18"/>
          <w:szCs w:val="18"/>
        </w:rPr>
        <w:t>(в рамках полученных средств)</w:t>
      </w:r>
      <w:r w:rsidR="00BE13A3" w:rsidRPr="00D86EF1">
        <w:rPr>
          <w:bCs/>
          <w:sz w:val="18"/>
          <w:szCs w:val="18"/>
        </w:rPr>
        <w:t>,</w:t>
      </w:r>
      <w:r w:rsidR="001A69CE" w:rsidRPr="00D86EF1">
        <w:rPr>
          <w:bCs/>
          <w:sz w:val="18"/>
          <w:szCs w:val="18"/>
        </w:rPr>
        <w:t xml:space="preserve"> решение вопросов пользования указанным имуществом Собственниками помещений</w:t>
      </w:r>
      <w:r w:rsidR="00BE13A3" w:rsidRPr="00D86EF1">
        <w:rPr>
          <w:bCs/>
          <w:sz w:val="18"/>
          <w:szCs w:val="18"/>
        </w:rPr>
        <w:t xml:space="preserve"> посредством управления многоквартирным домом </w:t>
      </w:r>
      <w:r w:rsidR="00BE13A3" w:rsidRPr="00D86EF1">
        <w:rPr>
          <w:sz w:val="18"/>
          <w:szCs w:val="18"/>
        </w:rPr>
        <w:t>управляющей компанией</w:t>
      </w:r>
      <w:r w:rsidR="001A69CE" w:rsidRPr="00D86EF1">
        <w:rPr>
          <w:sz w:val="18"/>
          <w:szCs w:val="18"/>
        </w:rPr>
        <w:t xml:space="preserve">, </w:t>
      </w:r>
      <w:r w:rsidR="001A69CE" w:rsidRPr="00B9507F">
        <w:rPr>
          <w:sz w:val="18"/>
          <w:szCs w:val="18"/>
        </w:rPr>
        <w:t>а так же пользования коммунальными услугами</w:t>
      </w:r>
      <w:r w:rsidR="001A69CE" w:rsidRPr="00D86EF1">
        <w:rPr>
          <w:sz w:val="18"/>
          <w:szCs w:val="18"/>
        </w:rPr>
        <w:t>.</w:t>
      </w:r>
    </w:p>
    <w:p w:rsidR="00574409" w:rsidRPr="00D86EF1" w:rsidRDefault="00574409">
      <w:pPr>
        <w:pStyle w:val="ConsNormal"/>
        <w:ind w:right="0" w:firstLine="0"/>
        <w:jc w:val="center"/>
        <w:rPr>
          <w:rFonts w:ascii="Times New Roman" w:hAnsi="Times New Roman" w:cs="Times New Roman"/>
          <w:b/>
          <w:sz w:val="18"/>
          <w:szCs w:val="18"/>
        </w:rPr>
      </w:pPr>
    </w:p>
    <w:p w:rsidR="00BE13A3" w:rsidRPr="00D86EF1" w:rsidRDefault="00BE13A3">
      <w:pPr>
        <w:jc w:val="center"/>
        <w:rPr>
          <w:bCs/>
          <w:i/>
          <w:sz w:val="18"/>
          <w:szCs w:val="18"/>
        </w:rPr>
      </w:pPr>
      <w:r w:rsidRPr="00D86EF1">
        <w:rPr>
          <w:b/>
          <w:bCs/>
          <w:sz w:val="18"/>
          <w:szCs w:val="18"/>
        </w:rPr>
        <w:t>2. ТЕРМИНЫ И ОПРЕДЕЛЕНИЯ, ИСПОЛЬЗУЕМЫЕ В ДОГОВОРЕ</w:t>
      </w:r>
    </w:p>
    <w:p w:rsidR="00BE13A3" w:rsidRDefault="00BE13A3">
      <w:pPr>
        <w:widowControl w:val="0"/>
        <w:autoSpaceDE w:val="0"/>
        <w:autoSpaceDN w:val="0"/>
        <w:adjustRightInd w:val="0"/>
        <w:ind w:firstLine="540"/>
        <w:jc w:val="both"/>
        <w:rPr>
          <w:sz w:val="18"/>
          <w:szCs w:val="18"/>
        </w:rPr>
      </w:pPr>
      <w:r w:rsidRPr="00D86EF1">
        <w:rPr>
          <w:sz w:val="18"/>
          <w:szCs w:val="18"/>
        </w:rPr>
        <w:t>2.1. Для целей настоящего договора используются следующие термины и определения:</w:t>
      </w:r>
    </w:p>
    <w:p w:rsidR="00BE13A3" w:rsidRPr="00D86EF1" w:rsidRDefault="00BE13A3">
      <w:pPr>
        <w:widowControl w:val="0"/>
        <w:autoSpaceDE w:val="0"/>
        <w:autoSpaceDN w:val="0"/>
        <w:adjustRightInd w:val="0"/>
        <w:ind w:firstLine="540"/>
        <w:jc w:val="both"/>
        <w:rPr>
          <w:sz w:val="18"/>
          <w:szCs w:val="18"/>
        </w:rPr>
      </w:pPr>
      <w:r w:rsidRPr="00D86EF1">
        <w:rPr>
          <w:b/>
          <w:bCs/>
          <w:sz w:val="18"/>
          <w:szCs w:val="18"/>
        </w:rPr>
        <w:t>- Собственник</w:t>
      </w:r>
      <w:r w:rsidR="00F97D93" w:rsidRPr="00D86EF1">
        <w:rPr>
          <w:b/>
          <w:bCs/>
          <w:sz w:val="18"/>
          <w:szCs w:val="18"/>
        </w:rPr>
        <w:t xml:space="preserve"> </w:t>
      </w:r>
      <w:r w:rsidR="00F97D93" w:rsidRPr="00D86EF1">
        <w:rPr>
          <w:bCs/>
          <w:sz w:val="18"/>
          <w:szCs w:val="18"/>
        </w:rPr>
        <w:t>жилого</w:t>
      </w:r>
      <w:r w:rsidR="007F2381">
        <w:rPr>
          <w:bCs/>
          <w:sz w:val="18"/>
          <w:szCs w:val="18"/>
        </w:rPr>
        <w:t xml:space="preserve">, нежилого </w:t>
      </w:r>
      <w:r w:rsidRPr="00D86EF1">
        <w:rPr>
          <w:sz w:val="18"/>
          <w:szCs w:val="18"/>
        </w:rPr>
        <w:t xml:space="preserve">помещения </w:t>
      </w:r>
      <w:r w:rsidR="007F2381">
        <w:rPr>
          <w:sz w:val="18"/>
          <w:szCs w:val="18"/>
        </w:rPr>
        <w:t xml:space="preserve">(кладовки) </w:t>
      </w:r>
      <w:r w:rsidRPr="00D86EF1">
        <w:rPr>
          <w:sz w:val="18"/>
          <w:szCs w:val="18"/>
        </w:rPr>
        <w:t xml:space="preserve">- субъект гражданского права, право </w:t>
      </w:r>
      <w:proofErr w:type="gramStart"/>
      <w:r w:rsidRPr="00D86EF1">
        <w:rPr>
          <w:sz w:val="18"/>
          <w:szCs w:val="18"/>
        </w:rPr>
        <w:t>собственности</w:t>
      </w:r>
      <w:proofErr w:type="gramEnd"/>
      <w:r w:rsidRPr="00D86EF1">
        <w:rPr>
          <w:sz w:val="18"/>
          <w:szCs w:val="18"/>
        </w:rPr>
        <w:t xml:space="preserve"> которого на помещение </w:t>
      </w:r>
      <w:r w:rsidR="003A59E8" w:rsidRPr="00D86EF1">
        <w:rPr>
          <w:sz w:val="18"/>
          <w:szCs w:val="18"/>
        </w:rPr>
        <w:t xml:space="preserve"> </w:t>
      </w:r>
      <w:r w:rsidRPr="00D86EF1">
        <w:rPr>
          <w:sz w:val="18"/>
          <w:szCs w:val="18"/>
        </w:rPr>
        <w:t>в многоквартирном доме зарегистр</w:t>
      </w:r>
      <w:r w:rsidR="007F2381">
        <w:rPr>
          <w:sz w:val="18"/>
          <w:szCs w:val="18"/>
        </w:rPr>
        <w:t>ировано в установленном порядке, либо лицо, принявшее квартиру от застройщика многоквартирного дома по передаточному акту, застройщик (в части не переданных по передаточным актам квартир)</w:t>
      </w:r>
    </w:p>
    <w:p w:rsidR="00BE13A3" w:rsidRPr="00D86EF1" w:rsidRDefault="00BE13A3">
      <w:pPr>
        <w:tabs>
          <w:tab w:val="left" w:pos="540"/>
        </w:tabs>
        <w:jc w:val="both"/>
        <w:rPr>
          <w:sz w:val="18"/>
          <w:szCs w:val="18"/>
        </w:rPr>
      </w:pPr>
      <w:r w:rsidRPr="00D86EF1">
        <w:rPr>
          <w:b/>
          <w:sz w:val="18"/>
          <w:szCs w:val="18"/>
        </w:rPr>
        <w:tab/>
        <w:t xml:space="preserve">- </w:t>
      </w:r>
      <w:r w:rsidR="00B74F16">
        <w:rPr>
          <w:b/>
          <w:sz w:val="18"/>
          <w:szCs w:val="18"/>
        </w:rPr>
        <w:t xml:space="preserve"> </w:t>
      </w:r>
      <w:r w:rsidRPr="00D86EF1">
        <w:rPr>
          <w:b/>
          <w:sz w:val="18"/>
          <w:szCs w:val="18"/>
        </w:rPr>
        <w:t>Пользователи</w:t>
      </w:r>
      <w:r w:rsidRPr="00D86EF1">
        <w:rPr>
          <w:sz w:val="18"/>
          <w:szCs w:val="18"/>
        </w:rPr>
        <w:t xml:space="preserve"> помещения - члены семей Собственников помещений;</w:t>
      </w:r>
    </w:p>
    <w:p w:rsidR="00BE13A3" w:rsidRPr="00D86EF1" w:rsidRDefault="00BE13A3">
      <w:pPr>
        <w:tabs>
          <w:tab w:val="left" w:pos="540"/>
        </w:tabs>
        <w:jc w:val="both"/>
        <w:rPr>
          <w:sz w:val="18"/>
          <w:szCs w:val="18"/>
        </w:rPr>
      </w:pPr>
      <w:r w:rsidRPr="00D86EF1">
        <w:rPr>
          <w:b/>
          <w:sz w:val="18"/>
          <w:szCs w:val="18"/>
        </w:rPr>
        <w:tab/>
        <w:t xml:space="preserve">- </w:t>
      </w:r>
      <w:r w:rsidR="00B74F16">
        <w:rPr>
          <w:b/>
          <w:sz w:val="18"/>
          <w:szCs w:val="18"/>
        </w:rPr>
        <w:t xml:space="preserve"> </w:t>
      </w:r>
      <w:r w:rsidRPr="00D86EF1">
        <w:rPr>
          <w:b/>
          <w:sz w:val="18"/>
          <w:szCs w:val="18"/>
        </w:rPr>
        <w:t xml:space="preserve">Наниматели - </w:t>
      </w:r>
      <w:r w:rsidRPr="00D86EF1">
        <w:rPr>
          <w:sz w:val="18"/>
          <w:szCs w:val="18"/>
        </w:rPr>
        <w:t xml:space="preserve">граждане и члены их семей, проживающие в многоквартирном доме на условиях найма; </w:t>
      </w:r>
    </w:p>
    <w:p w:rsidR="00BE13A3" w:rsidRPr="00D86EF1" w:rsidRDefault="00905FDF" w:rsidP="00905FDF">
      <w:pPr>
        <w:jc w:val="both"/>
        <w:rPr>
          <w:sz w:val="18"/>
          <w:szCs w:val="18"/>
        </w:rPr>
      </w:pPr>
      <w:r>
        <w:rPr>
          <w:sz w:val="18"/>
          <w:szCs w:val="18"/>
        </w:rPr>
        <w:t xml:space="preserve">           </w:t>
      </w:r>
      <w:r w:rsidR="00BE13A3" w:rsidRPr="00D86EF1">
        <w:rPr>
          <w:sz w:val="18"/>
          <w:szCs w:val="18"/>
        </w:rPr>
        <w:t>-</w:t>
      </w:r>
      <w:r w:rsidR="00850B12">
        <w:rPr>
          <w:sz w:val="18"/>
          <w:szCs w:val="18"/>
        </w:rPr>
        <w:t xml:space="preserve"> </w:t>
      </w:r>
      <w:r w:rsidR="001A69CE" w:rsidRPr="00D86EF1">
        <w:rPr>
          <w:b/>
          <w:bCs/>
          <w:sz w:val="18"/>
          <w:szCs w:val="18"/>
        </w:rPr>
        <w:t>Владельцы (арендаторы, собственники) нежилых помещений</w:t>
      </w:r>
      <w:r w:rsidR="00BE13A3" w:rsidRPr="00D86EF1">
        <w:rPr>
          <w:sz w:val="18"/>
          <w:szCs w:val="18"/>
        </w:rPr>
        <w:t xml:space="preserve"> </w:t>
      </w:r>
      <w:r w:rsidR="001A69CE" w:rsidRPr="00D86EF1">
        <w:rPr>
          <w:sz w:val="18"/>
          <w:szCs w:val="18"/>
        </w:rPr>
        <w:t>–</w:t>
      </w:r>
      <w:r w:rsidR="00BE13A3" w:rsidRPr="00D86EF1">
        <w:rPr>
          <w:sz w:val="18"/>
          <w:szCs w:val="18"/>
        </w:rPr>
        <w:t xml:space="preserve"> </w:t>
      </w:r>
      <w:r w:rsidR="001A69CE" w:rsidRPr="00D86EF1">
        <w:rPr>
          <w:sz w:val="18"/>
          <w:szCs w:val="18"/>
        </w:rPr>
        <w:t>физические или юридические лица,</w:t>
      </w:r>
      <w:r w:rsidR="00BE13A3" w:rsidRPr="00D86EF1">
        <w:rPr>
          <w:sz w:val="18"/>
          <w:szCs w:val="18"/>
        </w:rPr>
        <w:t xml:space="preserve"> пользующиеся </w:t>
      </w:r>
      <w:r w:rsidR="001A69CE" w:rsidRPr="00D86EF1">
        <w:rPr>
          <w:sz w:val="18"/>
          <w:szCs w:val="18"/>
        </w:rPr>
        <w:t>помещениями в многоквартирном доме</w:t>
      </w:r>
      <w:r w:rsidR="00BE13A3" w:rsidRPr="00D86EF1">
        <w:rPr>
          <w:sz w:val="18"/>
          <w:szCs w:val="18"/>
        </w:rPr>
        <w:t xml:space="preserve"> на основании договоров аренды</w:t>
      </w:r>
      <w:r w:rsidR="001A69CE" w:rsidRPr="00D86EF1">
        <w:rPr>
          <w:sz w:val="18"/>
          <w:szCs w:val="18"/>
        </w:rPr>
        <w:t>, свидетельств собственности,</w:t>
      </w:r>
      <w:r w:rsidR="00BE13A3" w:rsidRPr="00D86EF1">
        <w:rPr>
          <w:sz w:val="18"/>
          <w:szCs w:val="18"/>
        </w:rPr>
        <w:t xml:space="preserve"> либо на иных за</w:t>
      </w:r>
      <w:r w:rsidR="00F97D93" w:rsidRPr="00D86EF1">
        <w:rPr>
          <w:sz w:val="18"/>
          <w:szCs w:val="18"/>
        </w:rPr>
        <w:t>конных</w:t>
      </w:r>
      <w:r w:rsidR="00BE13A3" w:rsidRPr="00D86EF1">
        <w:rPr>
          <w:sz w:val="18"/>
          <w:szCs w:val="18"/>
        </w:rPr>
        <w:t xml:space="preserve"> основаниях;</w:t>
      </w:r>
    </w:p>
    <w:p w:rsidR="00BE13A3" w:rsidRPr="00D86EF1" w:rsidRDefault="00BE13A3">
      <w:pPr>
        <w:pStyle w:val="ConsNormal"/>
        <w:ind w:right="0" w:firstLine="540"/>
        <w:jc w:val="both"/>
        <w:rPr>
          <w:rFonts w:ascii="Times New Roman" w:hAnsi="Times New Roman" w:cs="Times New Roman"/>
          <w:sz w:val="18"/>
          <w:szCs w:val="18"/>
        </w:rPr>
      </w:pPr>
      <w:proofErr w:type="gramStart"/>
      <w:r w:rsidRPr="00D86EF1">
        <w:rPr>
          <w:rFonts w:ascii="Times New Roman" w:hAnsi="Times New Roman" w:cs="Times New Roman"/>
          <w:sz w:val="18"/>
          <w:szCs w:val="18"/>
        </w:rPr>
        <w:t xml:space="preserve">- </w:t>
      </w:r>
      <w:r w:rsidRPr="00D86EF1">
        <w:rPr>
          <w:rFonts w:ascii="Times New Roman" w:hAnsi="Times New Roman" w:cs="Times New Roman"/>
          <w:b/>
          <w:bCs/>
          <w:sz w:val="18"/>
          <w:szCs w:val="18"/>
        </w:rPr>
        <w:t xml:space="preserve">Общее имущество многоквартирного дома </w:t>
      </w:r>
      <w:r w:rsidRPr="00D86EF1">
        <w:rPr>
          <w:rFonts w:ascii="Times New Roman" w:hAnsi="Times New Roman" w:cs="Times New Roman"/>
          <w:sz w:val="18"/>
          <w:szCs w:val="18"/>
        </w:rPr>
        <w:t>– имущество, указанное в Техническом паспорте на строение, предназначенное для обслуживания более одного помещения в данном доме, в том числе</w:t>
      </w:r>
      <w:r w:rsidR="00276E7C">
        <w:rPr>
          <w:rFonts w:ascii="Times New Roman" w:hAnsi="Times New Roman" w:cs="Times New Roman"/>
          <w:sz w:val="18"/>
          <w:szCs w:val="18"/>
        </w:rPr>
        <w:t>,</w:t>
      </w:r>
      <w:r w:rsidRPr="00D86EF1">
        <w:rPr>
          <w:rFonts w:ascii="Times New Roman" w:hAnsi="Times New Roman" w:cs="Times New Roman"/>
          <w:sz w:val="18"/>
          <w:szCs w:val="18"/>
        </w:rPr>
        <w:t xml:space="preserve"> помещения в данном доме, не являющиеся частями квартир и нежилых помещений, а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w:t>
      </w:r>
      <w:proofErr w:type="gramEnd"/>
      <w:r w:rsidRPr="00D86EF1">
        <w:rPr>
          <w:rFonts w:ascii="Times New Roman" w:hAnsi="Times New Roman" w:cs="Times New Roman"/>
          <w:sz w:val="18"/>
          <w:szCs w:val="18"/>
        </w:rPr>
        <w:t xml:space="preserve"> </w:t>
      </w:r>
      <w:proofErr w:type="gramStart"/>
      <w:r w:rsidRPr="00D86EF1">
        <w:rPr>
          <w:rFonts w:ascii="Times New Roman" w:hAnsi="Times New Roman" w:cs="Times New Roman"/>
          <w:sz w:val="18"/>
          <w:szCs w:val="18"/>
        </w:rPr>
        <w:t>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w:t>
      </w:r>
      <w:r w:rsidR="000315C3">
        <w:rPr>
          <w:rFonts w:ascii="Times New Roman" w:hAnsi="Times New Roman" w:cs="Times New Roman"/>
          <w:sz w:val="18"/>
          <w:szCs w:val="18"/>
        </w:rPr>
        <w:t>, инженерное</w:t>
      </w:r>
      <w:r w:rsidRPr="00D86EF1">
        <w:rPr>
          <w:rFonts w:ascii="Times New Roman" w:hAnsi="Times New Roman" w:cs="Times New Roman"/>
          <w:sz w:val="18"/>
          <w:szCs w:val="18"/>
        </w:rPr>
        <w:t xml:space="preserve"> и иное оборудование, находящееся в данном доме за пределами или внутри помещений и обслуживающее более одного </w:t>
      </w:r>
      <w:r w:rsidRPr="00D86EF1">
        <w:rPr>
          <w:rFonts w:ascii="Times New Roman" w:hAnsi="Times New Roman" w:cs="Times New Roman"/>
          <w:spacing w:val="-10"/>
          <w:sz w:val="18"/>
          <w:szCs w:val="18"/>
        </w:rPr>
        <w:t>помещения, земельный участок, на котором расположен</w:t>
      </w:r>
      <w:r w:rsidRPr="00D86EF1">
        <w:rPr>
          <w:rFonts w:ascii="Times New Roman" w:hAnsi="Times New Roman" w:cs="Times New Roman"/>
          <w:sz w:val="18"/>
          <w:szCs w:val="18"/>
        </w:rPr>
        <w:t xml:space="preserve"> данный дом</w:t>
      </w:r>
      <w:r w:rsidR="00491A40">
        <w:rPr>
          <w:rFonts w:ascii="Times New Roman" w:hAnsi="Times New Roman" w:cs="Times New Roman"/>
          <w:sz w:val="18"/>
          <w:szCs w:val="18"/>
        </w:rPr>
        <w:t>,</w:t>
      </w:r>
      <w:r w:rsidRPr="00D86EF1">
        <w:rPr>
          <w:rFonts w:ascii="Times New Roman" w:hAnsi="Times New Roman" w:cs="Times New Roman"/>
          <w:sz w:val="18"/>
          <w:szCs w:val="18"/>
        </w:rPr>
        <w:t xml:space="preserve">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D86EF1">
        <w:rPr>
          <w:rFonts w:ascii="Times New Roman" w:hAnsi="Times New Roman" w:cs="Times New Roman"/>
          <w:sz w:val="18"/>
          <w:szCs w:val="18"/>
        </w:rPr>
        <w:t xml:space="preserve"> указанном земельном </w:t>
      </w:r>
      <w:proofErr w:type="gramStart"/>
      <w:r w:rsidRPr="00D86EF1">
        <w:rPr>
          <w:rFonts w:ascii="Times New Roman" w:hAnsi="Times New Roman" w:cs="Times New Roman"/>
          <w:sz w:val="18"/>
          <w:szCs w:val="18"/>
        </w:rPr>
        <w:t>участке</w:t>
      </w:r>
      <w:proofErr w:type="gramEnd"/>
      <w:r w:rsidRPr="00D86EF1">
        <w:rPr>
          <w:rFonts w:ascii="Times New Roman" w:hAnsi="Times New Roman" w:cs="Times New Roman"/>
          <w:sz w:val="18"/>
          <w:szCs w:val="18"/>
        </w:rPr>
        <w:t>;</w:t>
      </w:r>
    </w:p>
    <w:p w:rsidR="00BE13A3" w:rsidRPr="00D86EF1" w:rsidRDefault="00BE13A3">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Общее имущество многоквартирного дома принадлежит Собственникам помещений на праве общей долевой собственности;</w:t>
      </w:r>
    </w:p>
    <w:p w:rsidR="00BE13A3" w:rsidRPr="00D86EF1" w:rsidRDefault="00BE13A3" w:rsidP="00EF6DD3">
      <w:pPr>
        <w:autoSpaceDE w:val="0"/>
        <w:autoSpaceDN w:val="0"/>
        <w:adjustRightInd w:val="0"/>
        <w:ind w:firstLine="540"/>
        <w:jc w:val="both"/>
        <w:outlineLvl w:val="2"/>
        <w:rPr>
          <w:sz w:val="18"/>
          <w:szCs w:val="18"/>
        </w:rPr>
      </w:pPr>
      <w:r w:rsidRPr="00D86EF1">
        <w:rPr>
          <w:b/>
          <w:bCs/>
          <w:sz w:val="18"/>
          <w:szCs w:val="18"/>
        </w:rPr>
        <w:t>- Доля в праве общей собственности на Общее имущество многоквартирного дома (доля Собственника помещения в данном доме) -</w:t>
      </w:r>
      <w:r w:rsidRPr="00D86EF1">
        <w:rPr>
          <w:sz w:val="18"/>
          <w:szCs w:val="18"/>
        </w:rPr>
        <w:t xml:space="preserve"> </w:t>
      </w:r>
      <w:hyperlink r:id="rId8" w:history="1">
        <w:r w:rsidR="00EF6DD3" w:rsidRPr="00D86EF1">
          <w:rPr>
            <w:sz w:val="18"/>
            <w:szCs w:val="18"/>
          </w:rPr>
          <w:t>Доля</w:t>
        </w:r>
      </w:hyperlink>
      <w:r w:rsidR="00EF6DD3" w:rsidRPr="00D86EF1">
        <w:rPr>
          <w:sz w:val="18"/>
          <w:szCs w:val="18"/>
        </w:rP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BE13A3" w:rsidRPr="00D86EF1" w:rsidRDefault="00BE13A3">
      <w:pPr>
        <w:widowControl w:val="0"/>
        <w:autoSpaceDE w:val="0"/>
        <w:autoSpaceDN w:val="0"/>
        <w:adjustRightInd w:val="0"/>
        <w:ind w:firstLine="540"/>
        <w:jc w:val="both"/>
        <w:rPr>
          <w:sz w:val="18"/>
          <w:szCs w:val="18"/>
        </w:rPr>
      </w:pPr>
      <w:r w:rsidRPr="00D86EF1">
        <w:rPr>
          <w:b/>
          <w:bCs/>
          <w:sz w:val="18"/>
          <w:szCs w:val="18"/>
        </w:rPr>
        <w:t>- Общая площадь помещения в многоквартирном доме</w:t>
      </w:r>
      <w:r w:rsidRPr="00D86EF1">
        <w:rPr>
          <w:sz w:val="18"/>
          <w:szCs w:val="18"/>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и определяется на основании технического паспорта на помещение;</w:t>
      </w:r>
    </w:p>
    <w:p w:rsidR="00BE13A3" w:rsidRDefault="00BE13A3">
      <w:pPr>
        <w:widowControl w:val="0"/>
        <w:autoSpaceDE w:val="0"/>
        <w:autoSpaceDN w:val="0"/>
        <w:adjustRightInd w:val="0"/>
        <w:ind w:firstLine="540"/>
        <w:jc w:val="both"/>
        <w:rPr>
          <w:sz w:val="18"/>
          <w:szCs w:val="18"/>
        </w:rPr>
      </w:pPr>
      <w:r w:rsidRPr="00D86EF1">
        <w:rPr>
          <w:b/>
          <w:bCs/>
          <w:sz w:val="18"/>
          <w:szCs w:val="18"/>
        </w:rPr>
        <w:t>- Коммунальные услуги</w:t>
      </w:r>
      <w:r w:rsidRPr="00D86EF1">
        <w:rPr>
          <w:sz w:val="18"/>
          <w:szCs w:val="18"/>
        </w:rPr>
        <w:t xml:space="preserve"> - холодное и гор</w:t>
      </w:r>
      <w:r w:rsidR="00107C34">
        <w:rPr>
          <w:sz w:val="18"/>
          <w:szCs w:val="18"/>
        </w:rPr>
        <w:t>ячее водоснабжение</w:t>
      </w:r>
      <w:r w:rsidRPr="00D86EF1">
        <w:rPr>
          <w:sz w:val="18"/>
          <w:szCs w:val="18"/>
        </w:rPr>
        <w:t>, отопление, водоотведение</w:t>
      </w:r>
      <w:r w:rsidR="00905FDF">
        <w:rPr>
          <w:sz w:val="18"/>
          <w:szCs w:val="18"/>
        </w:rPr>
        <w:t>, электроснабж</w:t>
      </w:r>
      <w:r w:rsidR="001C3553">
        <w:rPr>
          <w:sz w:val="18"/>
          <w:szCs w:val="18"/>
        </w:rPr>
        <w:t>ение, обращение с ТКО</w:t>
      </w:r>
      <w:r w:rsidRPr="00D86EF1">
        <w:rPr>
          <w:sz w:val="18"/>
          <w:szCs w:val="18"/>
        </w:rPr>
        <w:t>;</w:t>
      </w:r>
    </w:p>
    <w:p w:rsidR="00B00348" w:rsidRPr="00B00348" w:rsidRDefault="00B00348" w:rsidP="00B00348">
      <w:pPr>
        <w:autoSpaceDE w:val="0"/>
        <w:autoSpaceDN w:val="0"/>
        <w:adjustRightInd w:val="0"/>
        <w:ind w:firstLine="567"/>
        <w:jc w:val="both"/>
        <w:outlineLvl w:val="2"/>
        <w:rPr>
          <w:b/>
          <w:sz w:val="18"/>
          <w:szCs w:val="18"/>
        </w:rPr>
      </w:pPr>
      <w:r>
        <w:rPr>
          <w:sz w:val="18"/>
          <w:szCs w:val="18"/>
        </w:rPr>
        <w:t xml:space="preserve">- </w:t>
      </w:r>
      <w:r>
        <w:rPr>
          <w:b/>
          <w:sz w:val="18"/>
          <w:szCs w:val="18"/>
        </w:rPr>
        <w:t>У</w:t>
      </w:r>
      <w:r w:rsidRPr="00B00348">
        <w:rPr>
          <w:b/>
          <w:sz w:val="18"/>
          <w:szCs w:val="18"/>
        </w:rPr>
        <w:t xml:space="preserve">слуги </w:t>
      </w:r>
      <w:r>
        <w:rPr>
          <w:b/>
          <w:sz w:val="18"/>
          <w:szCs w:val="18"/>
        </w:rPr>
        <w:t xml:space="preserve">по управлению многоквартирным </w:t>
      </w:r>
      <w:r w:rsidRPr="00B00348">
        <w:rPr>
          <w:sz w:val="18"/>
          <w:szCs w:val="18"/>
        </w:rPr>
        <w:t xml:space="preserve">домом – </w:t>
      </w:r>
      <w:proofErr w:type="gramStart"/>
      <w:r w:rsidRPr="00B00348">
        <w:rPr>
          <w:sz w:val="18"/>
          <w:szCs w:val="18"/>
        </w:rPr>
        <w:t xml:space="preserve">согласно </w:t>
      </w:r>
      <w:r w:rsidRPr="00905FDF">
        <w:rPr>
          <w:b/>
          <w:sz w:val="18"/>
          <w:szCs w:val="18"/>
        </w:rPr>
        <w:t>Приложения</w:t>
      </w:r>
      <w:proofErr w:type="gramEnd"/>
      <w:r w:rsidRPr="00905FDF">
        <w:rPr>
          <w:b/>
          <w:sz w:val="18"/>
          <w:szCs w:val="18"/>
        </w:rPr>
        <w:t xml:space="preserve"> №</w:t>
      </w:r>
      <w:r w:rsidR="00905FDF" w:rsidRPr="00905FDF">
        <w:rPr>
          <w:b/>
          <w:sz w:val="18"/>
          <w:szCs w:val="18"/>
        </w:rPr>
        <w:t xml:space="preserve"> </w:t>
      </w:r>
      <w:r w:rsidRPr="00905FDF">
        <w:rPr>
          <w:b/>
          <w:sz w:val="18"/>
          <w:szCs w:val="18"/>
        </w:rPr>
        <w:t>3</w:t>
      </w:r>
      <w:r w:rsidRPr="00B00348">
        <w:rPr>
          <w:sz w:val="18"/>
          <w:szCs w:val="18"/>
        </w:rPr>
        <w:t xml:space="preserve"> </w:t>
      </w:r>
      <w:r w:rsidRPr="00905FDF">
        <w:rPr>
          <w:b/>
          <w:sz w:val="18"/>
          <w:szCs w:val="18"/>
        </w:rPr>
        <w:t>«Перечень работ и услуг по управлению общим имуществом в многоквартирном доме»</w:t>
      </w:r>
      <w:r>
        <w:rPr>
          <w:sz w:val="18"/>
          <w:szCs w:val="18"/>
        </w:rPr>
        <w:t xml:space="preserve"> к настоящему договору.</w:t>
      </w:r>
    </w:p>
    <w:p w:rsidR="00BE13A3" w:rsidRPr="00D86EF1" w:rsidRDefault="00BE13A3">
      <w:pPr>
        <w:widowControl w:val="0"/>
        <w:autoSpaceDE w:val="0"/>
        <w:autoSpaceDN w:val="0"/>
        <w:adjustRightInd w:val="0"/>
        <w:ind w:firstLine="540"/>
        <w:jc w:val="both"/>
        <w:rPr>
          <w:sz w:val="18"/>
          <w:szCs w:val="18"/>
        </w:rPr>
      </w:pPr>
      <w:r w:rsidRPr="00D86EF1">
        <w:rPr>
          <w:b/>
          <w:bCs/>
          <w:sz w:val="18"/>
          <w:szCs w:val="18"/>
        </w:rPr>
        <w:t>- Содержание Общего имущества многоквартирного дома</w:t>
      </w:r>
      <w:r w:rsidRPr="00D86EF1">
        <w:rPr>
          <w:sz w:val="18"/>
          <w:szCs w:val="18"/>
        </w:rPr>
        <w:t xml:space="preserve"> - комплекс работ и услуг </w:t>
      </w:r>
      <w:r w:rsidR="00A94932">
        <w:rPr>
          <w:sz w:val="18"/>
          <w:szCs w:val="18"/>
        </w:rPr>
        <w:t xml:space="preserve">по </w:t>
      </w:r>
      <w:r w:rsidRPr="00D86EF1">
        <w:rPr>
          <w:sz w:val="18"/>
          <w:szCs w:val="18"/>
        </w:rPr>
        <w:t>контрол</w:t>
      </w:r>
      <w:r w:rsidR="00A94932">
        <w:rPr>
          <w:sz w:val="18"/>
          <w:szCs w:val="18"/>
        </w:rPr>
        <w:t>ю</w:t>
      </w:r>
      <w:r w:rsidRPr="00D86EF1">
        <w:rPr>
          <w:sz w:val="18"/>
          <w:szCs w:val="18"/>
        </w:rPr>
        <w:t xml:space="preserve"> за его состоянием, </w:t>
      </w:r>
      <w:proofErr w:type="gramStart"/>
      <w:r w:rsidRPr="00D86EF1">
        <w:rPr>
          <w:sz w:val="18"/>
          <w:szCs w:val="18"/>
        </w:rPr>
        <w:t>по</w:t>
      </w:r>
      <w:proofErr w:type="gramEnd"/>
      <w:r w:rsidRPr="00D86EF1">
        <w:rPr>
          <w:sz w:val="18"/>
          <w:szCs w:val="18"/>
        </w:rPr>
        <w:t xml:space="preserve"> поддержанию в исправном состоянии, работоспособности, наладке и регулированию инженерных систем и т.д. включает в себя:</w:t>
      </w:r>
    </w:p>
    <w:p w:rsidR="00BE13A3" w:rsidRPr="00D86EF1" w:rsidRDefault="00BE13A3">
      <w:pPr>
        <w:pStyle w:val="20"/>
        <w:rPr>
          <w:sz w:val="18"/>
          <w:szCs w:val="18"/>
        </w:rPr>
      </w:pPr>
      <w:r w:rsidRPr="00D86EF1">
        <w:rPr>
          <w:sz w:val="18"/>
          <w:szCs w:val="18"/>
        </w:rPr>
        <w:t xml:space="preserve">- уборку мест общего пользования многоквартирного дома, в том числе подвала, чердака, </w:t>
      </w:r>
      <w:r w:rsidR="00961789">
        <w:rPr>
          <w:sz w:val="18"/>
          <w:szCs w:val="18"/>
        </w:rPr>
        <w:t>кровель</w:t>
      </w:r>
      <w:r w:rsidRPr="00D86EF1">
        <w:rPr>
          <w:sz w:val="18"/>
          <w:szCs w:val="18"/>
        </w:rPr>
        <w:t>;</w:t>
      </w:r>
    </w:p>
    <w:p w:rsidR="00BE13A3" w:rsidRPr="00D86EF1" w:rsidRDefault="00BE13A3">
      <w:pPr>
        <w:widowControl w:val="0"/>
        <w:autoSpaceDE w:val="0"/>
        <w:autoSpaceDN w:val="0"/>
        <w:adjustRightInd w:val="0"/>
        <w:ind w:firstLine="540"/>
        <w:jc w:val="both"/>
        <w:rPr>
          <w:sz w:val="18"/>
          <w:szCs w:val="18"/>
        </w:rPr>
      </w:pPr>
      <w:r w:rsidRPr="00D86EF1">
        <w:rPr>
          <w:sz w:val="18"/>
          <w:szCs w:val="18"/>
        </w:rPr>
        <w:t>- содержание придомовой территории (уборка, озеленение, благоустройство земельного участка);</w:t>
      </w:r>
    </w:p>
    <w:p w:rsidR="00BE13A3" w:rsidRPr="00D86EF1" w:rsidRDefault="00BE13A3">
      <w:pPr>
        <w:widowControl w:val="0"/>
        <w:autoSpaceDE w:val="0"/>
        <w:autoSpaceDN w:val="0"/>
        <w:adjustRightInd w:val="0"/>
        <w:ind w:firstLine="540"/>
        <w:jc w:val="both"/>
        <w:rPr>
          <w:sz w:val="18"/>
          <w:szCs w:val="18"/>
        </w:rPr>
      </w:pPr>
      <w:r w:rsidRPr="00DC7D3C">
        <w:rPr>
          <w:sz w:val="18"/>
          <w:szCs w:val="18"/>
        </w:rPr>
        <w:t xml:space="preserve">- </w:t>
      </w:r>
      <w:r w:rsidR="00E512D2" w:rsidRPr="00DC7D3C">
        <w:rPr>
          <w:sz w:val="18"/>
          <w:szCs w:val="18"/>
        </w:rPr>
        <w:t>содержание мест</w:t>
      </w:r>
      <w:r w:rsidR="00576B10">
        <w:rPr>
          <w:sz w:val="18"/>
          <w:szCs w:val="18"/>
        </w:rPr>
        <w:t>а</w:t>
      </w:r>
      <w:r w:rsidR="00E512D2" w:rsidRPr="00DC7D3C">
        <w:rPr>
          <w:sz w:val="18"/>
          <w:szCs w:val="18"/>
        </w:rPr>
        <w:t xml:space="preserve"> накопления ТБО</w:t>
      </w:r>
      <w:r w:rsidRPr="00DC7D3C">
        <w:rPr>
          <w:sz w:val="18"/>
          <w:szCs w:val="18"/>
        </w:rPr>
        <w:t>;</w:t>
      </w:r>
    </w:p>
    <w:p w:rsidR="00BE13A3" w:rsidRPr="00D86EF1" w:rsidRDefault="00BE13A3">
      <w:pPr>
        <w:pStyle w:val="20"/>
        <w:tabs>
          <w:tab w:val="left" w:pos="720"/>
          <w:tab w:val="left" w:pos="900"/>
        </w:tabs>
        <w:rPr>
          <w:sz w:val="18"/>
          <w:szCs w:val="18"/>
        </w:rPr>
      </w:pPr>
      <w:r w:rsidRPr="00D86EF1">
        <w:rPr>
          <w:sz w:val="18"/>
          <w:szCs w:val="18"/>
        </w:rPr>
        <w:t>- техническое обслуживание коммуникаций и оборудования, относящихся к общему имуществу многоквартирного дома;</w:t>
      </w:r>
    </w:p>
    <w:p w:rsidR="00BE13A3" w:rsidRDefault="00BE13A3">
      <w:pPr>
        <w:widowControl w:val="0"/>
        <w:autoSpaceDE w:val="0"/>
        <w:autoSpaceDN w:val="0"/>
        <w:adjustRightInd w:val="0"/>
        <w:ind w:firstLine="540"/>
        <w:jc w:val="both"/>
        <w:rPr>
          <w:sz w:val="18"/>
          <w:szCs w:val="18"/>
        </w:rPr>
      </w:pPr>
      <w:r w:rsidRPr="00D86EF1">
        <w:rPr>
          <w:sz w:val="18"/>
          <w:szCs w:val="18"/>
        </w:rPr>
        <w:t>- содержание конструктивных элементов многоквартирного дома;</w:t>
      </w:r>
    </w:p>
    <w:p w:rsidR="00857E51" w:rsidRDefault="00857E51">
      <w:pPr>
        <w:widowControl w:val="0"/>
        <w:autoSpaceDE w:val="0"/>
        <w:autoSpaceDN w:val="0"/>
        <w:adjustRightInd w:val="0"/>
        <w:ind w:firstLine="540"/>
        <w:jc w:val="both"/>
        <w:rPr>
          <w:sz w:val="18"/>
          <w:szCs w:val="18"/>
        </w:rPr>
      </w:pPr>
      <w:r>
        <w:rPr>
          <w:sz w:val="18"/>
          <w:szCs w:val="18"/>
        </w:rPr>
        <w:t>- содержание и техническое обсл</w:t>
      </w:r>
      <w:r w:rsidR="007A0F71">
        <w:rPr>
          <w:sz w:val="18"/>
          <w:szCs w:val="18"/>
        </w:rPr>
        <w:t>уживание лифтового оборудования;</w:t>
      </w:r>
    </w:p>
    <w:p w:rsidR="00BE13A3" w:rsidRPr="00D86EF1" w:rsidRDefault="007A0F71" w:rsidP="007A0F71">
      <w:pPr>
        <w:pStyle w:val="20"/>
        <w:ind w:firstLine="0"/>
        <w:rPr>
          <w:sz w:val="18"/>
          <w:szCs w:val="18"/>
        </w:rPr>
      </w:pPr>
      <w:r>
        <w:rPr>
          <w:sz w:val="18"/>
          <w:szCs w:val="18"/>
        </w:rPr>
        <w:t xml:space="preserve">           </w:t>
      </w:r>
      <w:r w:rsidR="001C3553">
        <w:rPr>
          <w:sz w:val="18"/>
          <w:szCs w:val="18"/>
        </w:rPr>
        <w:t xml:space="preserve">- </w:t>
      </w:r>
      <w:r w:rsidR="00BE13A3" w:rsidRPr="00D86EF1">
        <w:rPr>
          <w:sz w:val="18"/>
          <w:szCs w:val="18"/>
        </w:rPr>
        <w:t>обслуживание технических устройств, в том числе общедомовых приборов учета, а также технических помещений многоквартирного дома;</w:t>
      </w:r>
    </w:p>
    <w:p w:rsidR="00233CFF" w:rsidRPr="00D86EF1" w:rsidRDefault="00233CFF" w:rsidP="00580554">
      <w:pPr>
        <w:widowControl w:val="0"/>
        <w:autoSpaceDE w:val="0"/>
        <w:autoSpaceDN w:val="0"/>
        <w:adjustRightInd w:val="0"/>
        <w:ind w:firstLine="540"/>
        <w:jc w:val="both"/>
        <w:rPr>
          <w:sz w:val="18"/>
          <w:szCs w:val="18"/>
        </w:rPr>
      </w:pPr>
      <w:r w:rsidRPr="00D86EF1">
        <w:rPr>
          <w:b/>
          <w:bCs/>
          <w:sz w:val="18"/>
          <w:szCs w:val="18"/>
        </w:rPr>
        <w:t xml:space="preserve">- </w:t>
      </w:r>
      <w:r w:rsidR="00BE13A3" w:rsidRPr="00D86EF1">
        <w:rPr>
          <w:b/>
          <w:bCs/>
          <w:sz w:val="18"/>
          <w:szCs w:val="18"/>
        </w:rPr>
        <w:t>Текущий ремонт Общего имущества многоквартирного дома</w:t>
      </w:r>
      <w:r w:rsidR="00BE13A3" w:rsidRPr="00D86EF1">
        <w:rPr>
          <w:sz w:val="18"/>
          <w:szCs w:val="18"/>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r w:rsidR="00444774" w:rsidRPr="00D86EF1">
        <w:rPr>
          <w:sz w:val="18"/>
          <w:szCs w:val="18"/>
        </w:rPr>
        <w:t>, в том числе:</w:t>
      </w:r>
    </w:p>
    <w:p w:rsidR="00C557FF" w:rsidRPr="00D86EF1" w:rsidRDefault="00580554" w:rsidP="00580554">
      <w:pPr>
        <w:jc w:val="both"/>
        <w:rPr>
          <w:sz w:val="18"/>
          <w:szCs w:val="18"/>
        </w:rPr>
      </w:pPr>
      <w:r w:rsidRPr="00D86EF1">
        <w:rPr>
          <w:sz w:val="18"/>
          <w:szCs w:val="18"/>
        </w:rPr>
        <w:t xml:space="preserve">                </w:t>
      </w:r>
      <w:r w:rsidR="00C557FF" w:rsidRPr="00D86EF1">
        <w:rPr>
          <w:sz w:val="18"/>
          <w:szCs w:val="18"/>
        </w:rPr>
        <w:t>- текущий ремонт общего санитарно-технического оборудования;</w:t>
      </w:r>
    </w:p>
    <w:p w:rsidR="00C557FF" w:rsidRPr="00D86EF1" w:rsidRDefault="00580554" w:rsidP="00580554">
      <w:pPr>
        <w:jc w:val="both"/>
        <w:rPr>
          <w:sz w:val="18"/>
          <w:szCs w:val="18"/>
        </w:rPr>
      </w:pPr>
      <w:r w:rsidRPr="00D86EF1">
        <w:rPr>
          <w:sz w:val="18"/>
          <w:szCs w:val="18"/>
        </w:rPr>
        <w:t xml:space="preserve">                </w:t>
      </w:r>
      <w:r w:rsidR="00C557FF" w:rsidRPr="00D86EF1">
        <w:rPr>
          <w:sz w:val="18"/>
          <w:szCs w:val="18"/>
        </w:rPr>
        <w:t>- текущий ремонт электротехнического оборудования;</w:t>
      </w:r>
    </w:p>
    <w:p w:rsidR="00C557FF" w:rsidRPr="00D86EF1" w:rsidRDefault="00580554" w:rsidP="00580554">
      <w:pPr>
        <w:jc w:val="both"/>
        <w:rPr>
          <w:sz w:val="18"/>
          <w:szCs w:val="18"/>
        </w:rPr>
      </w:pPr>
      <w:r w:rsidRPr="00D86EF1">
        <w:rPr>
          <w:sz w:val="18"/>
          <w:szCs w:val="18"/>
        </w:rPr>
        <w:t xml:space="preserve">                </w:t>
      </w:r>
      <w:r w:rsidR="00C557FF" w:rsidRPr="00D86EF1">
        <w:rPr>
          <w:sz w:val="18"/>
          <w:szCs w:val="18"/>
        </w:rPr>
        <w:t>- текущий ремонт конструктивных элементов многоквартирного дома и придомовой территории;</w:t>
      </w:r>
    </w:p>
    <w:p w:rsidR="00444774" w:rsidRPr="00D86EF1" w:rsidRDefault="00580554" w:rsidP="00580554">
      <w:pPr>
        <w:widowControl w:val="0"/>
        <w:autoSpaceDE w:val="0"/>
        <w:autoSpaceDN w:val="0"/>
        <w:adjustRightInd w:val="0"/>
        <w:ind w:firstLine="540"/>
        <w:jc w:val="both"/>
        <w:rPr>
          <w:sz w:val="18"/>
          <w:szCs w:val="18"/>
        </w:rPr>
      </w:pPr>
      <w:r w:rsidRPr="00D86EF1">
        <w:rPr>
          <w:sz w:val="18"/>
          <w:szCs w:val="18"/>
        </w:rPr>
        <w:t xml:space="preserve">  </w:t>
      </w:r>
      <w:r w:rsidR="00857E51">
        <w:rPr>
          <w:sz w:val="18"/>
          <w:szCs w:val="18"/>
        </w:rPr>
        <w:t xml:space="preserve"> </w:t>
      </w:r>
      <w:r w:rsidRPr="00D86EF1">
        <w:rPr>
          <w:sz w:val="18"/>
          <w:szCs w:val="18"/>
        </w:rPr>
        <w:t xml:space="preserve">  </w:t>
      </w:r>
      <w:r w:rsidR="00C557FF" w:rsidRPr="00D86EF1">
        <w:rPr>
          <w:sz w:val="18"/>
          <w:szCs w:val="18"/>
        </w:rPr>
        <w:t>- текущий ремонт технических устройств.</w:t>
      </w:r>
      <w:r w:rsidR="00444774" w:rsidRPr="00D86EF1">
        <w:rPr>
          <w:sz w:val="18"/>
          <w:szCs w:val="18"/>
        </w:rPr>
        <w:t xml:space="preserve"> </w:t>
      </w:r>
    </w:p>
    <w:p w:rsidR="00580554" w:rsidRPr="00D86EF1" w:rsidRDefault="00B11910" w:rsidP="00580554">
      <w:pPr>
        <w:jc w:val="both"/>
        <w:rPr>
          <w:sz w:val="18"/>
          <w:szCs w:val="18"/>
        </w:rPr>
      </w:pPr>
      <w:r w:rsidRPr="00D86EF1">
        <w:rPr>
          <w:sz w:val="18"/>
          <w:szCs w:val="18"/>
        </w:rPr>
        <w:t xml:space="preserve"> </w:t>
      </w:r>
      <w:r w:rsidR="00580554" w:rsidRPr="00D86EF1">
        <w:rPr>
          <w:sz w:val="18"/>
          <w:szCs w:val="18"/>
        </w:rPr>
        <w:t xml:space="preserve">              </w:t>
      </w:r>
      <w:r w:rsidR="00444774" w:rsidRPr="00D86EF1">
        <w:rPr>
          <w:sz w:val="18"/>
          <w:szCs w:val="18"/>
        </w:rPr>
        <w:t xml:space="preserve"> </w:t>
      </w:r>
      <w:proofErr w:type="gramStart"/>
      <w:r w:rsidR="00444774" w:rsidRPr="00D86EF1">
        <w:rPr>
          <w:sz w:val="18"/>
          <w:szCs w:val="18"/>
        </w:rPr>
        <w:t xml:space="preserve">Состав и техническое состояние общего имущества многоквартирного дома и придомовой территории, находящихся в установленных границах, на момент заключения настоящего Договора </w:t>
      </w:r>
      <w:r w:rsidR="00444774" w:rsidRPr="00D86EF1">
        <w:rPr>
          <w:bCs/>
          <w:sz w:val="18"/>
          <w:szCs w:val="18"/>
        </w:rPr>
        <w:t>отража</w:t>
      </w:r>
      <w:r w:rsidR="00580554" w:rsidRPr="00D86EF1">
        <w:rPr>
          <w:bCs/>
          <w:sz w:val="18"/>
          <w:szCs w:val="18"/>
        </w:rPr>
        <w:t>е</w:t>
      </w:r>
      <w:r w:rsidR="00444774" w:rsidRPr="00D86EF1">
        <w:rPr>
          <w:bCs/>
          <w:sz w:val="18"/>
          <w:szCs w:val="18"/>
        </w:rPr>
        <w:t xml:space="preserve">тся в Акте технического состояния, который </w:t>
      </w:r>
      <w:r w:rsidR="007F2381">
        <w:rPr>
          <w:bCs/>
          <w:sz w:val="18"/>
          <w:szCs w:val="18"/>
        </w:rPr>
        <w:t>является приложением №1 к настоящему договору</w:t>
      </w:r>
      <w:r w:rsidR="00444774" w:rsidRPr="00D86EF1">
        <w:rPr>
          <w:bCs/>
          <w:sz w:val="18"/>
          <w:szCs w:val="18"/>
        </w:rPr>
        <w:t>.</w:t>
      </w:r>
      <w:r w:rsidRPr="00D86EF1">
        <w:rPr>
          <w:sz w:val="18"/>
          <w:szCs w:val="18"/>
        </w:rPr>
        <w:t xml:space="preserve"> </w:t>
      </w:r>
      <w:proofErr w:type="gramEnd"/>
    </w:p>
    <w:p w:rsidR="00B11910" w:rsidRDefault="00580554" w:rsidP="00580554">
      <w:pPr>
        <w:jc w:val="both"/>
        <w:rPr>
          <w:sz w:val="18"/>
          <w:szCs w:val="18"/>
        </w:rPr>
      </w:pPr>
      <w:r w:rsidRPr="00D86EF1">
        <w:rPr>
          <w:sz w:val="18"/>
          <w:szCs w:val="18"/>
        </w:rPr>
        <w:t xml:space="preserve">                </w:t>
      </w:r>
    </w:p>
    <w:p w:rsidR="007F2381" w:rsidRPr="00D86EF1" w:rsidRDefault="007F2381" w:rsidP="00580554">
      <w:pPr>
        <w:jc w:val="both"/>
        <w:rPr>
          <w:sz w:val="18"/>
          <w:szCs w:val="18"/>
        </w:rPr>
      </w:pPr>
    </w:p>
    <w:p w:rsidR="00574409" w:rsidRPr="00D86EF1" w:rsidRDefault="00574409">
      <w:pPr>
        <w:widowControl w:val="0"/>
        <w:autoSpaceDE w:val="0"/>
        <w:autoSpaceDN w:val="0"/>
        <w:adjustRightInd w:val="0"/>
        <w:ind w:firstLine="540"/>
        <w:jc w:val="both"/>
        <w:rPr>
          <w:bCs/>
          <w:i/>
          <w:sz w:val="18"/>
          <w:szCs w:val="18"/>
        </w:rPr>
      </w:pPr>
    </w:p>
    <w:p w:rsidR="00BE13A3" w:rsidRPr="00D86EF1" w:rsidRDefault="00BE13A3">
      <w:pPr>
        <w:pStyle w:val="ConsNormal"/>
        <w:ind w:right="0" w:firstLine="0"/>
        <w:jc w:val="center"/>
        <w:rPr>
          <w:rFonts w:ascii="Times New Roman" w:hAnsi="Times New Roman" w:cs="Times New Roman"/>
          <w:b/>
          <w:sz w:val="18"/>
          <w:szCs w:val="18"/>
        </w:rPr>
      </w:pPr>
      <w:r w:rsidRPr="00D86EF1">
        <w:rPr>
          <w:rFonts w:ascii="Times New Roman" w:hAnsi="Times New Roman" w:cs="Times New Roman"/>
          <w:b/>
          <w:sz w:val="18"/>
          <w:szCs w:val="18"/>
        </w:rPr>
        <w:t>3. ОБЩИЕ  ПОЛОЖЕНИЯ</w:t>
      </w:r>
    </w:p>
    <w:p w:rsidR="00BE13A3" w:rsidRPr="00D86EF1" w:rsidRDefault="00BE13A3" w:rsidP="008918DB">
      <w:pPr>
        <w:pStyle w:val="20"/>
        <w:rPr>
          <w:i/>
          <w:sz w:val="18"/>
          <w:szCs w:val="18"/>
          <w:vertAlign w:val="superscript"/>
        </w:rPr>
      </w:pPr>
      <w:r w:rsidRPr="00D86EF1">
        <w:rPr>
          <w:sz w:val="18"/>
          <w:szCs w:val="18"/>
        </w:rPr>
        <w:t xml:space="preserve">3.1. </w:t>
      </w:r>
      <w:r w:rsidR="00794D35" w:rsidRPr="00D86EF1">
        <w:rPr>
          <w:sz w:val="18"/>
          <w:szCs w:val="18"/>
        </w:rPr>
        <w:t xml:space="preserve">Настоящий договор заключен на основании </w:t>
      </w:r>
      <w:r w:rsidR="00CB7041">
        <w:rPr>
          <w:sz w:val="18"/>
          <w:szCs w:val="18"/>
        </w:rPr>
        <w:t xml:space="preserve">п. </w:t>
      </w:r>
      <w:r w:rsidR="002E6501">
        <w:rPr>
          <w:sz w:val="18"/>
          <w:szCs w:val="18"/>
        </w:rPr>
        <w:t xml:space="preserve">2 и п.3 </w:t>
      </w:r>
      <w:r w:rsidR="00794D35" w:rsidRPr="00D86EF1">
        <w:rPr>
          <w:sz w:val="18"/>
          <w:szCs w:val="18"/>
        </w:rPr>
        <w:t>ст. 16</w:t>
      </w:r>
      <w:r w:rsidR="00CB7041">
        <w:rPr>
          <w:sz w:val="18"/>
          <w:szCs w:val="18"/>
        </w:rPr>
        <w:t xml:space="preserve">1 </w:t>
      </w:r>
      <w:r w:rsidR="00794D35" w:rsidRPr="00D86EF1">
        <w:rPr>
          <w:sz w:val="18"/>
          <w:szCs w:val="18"/>
        </w:rPr>
        <w:t xml:space="preserve"> Жилищного кодекса РФ</w:t>
      </w:r>
      <w:r w:rsidR="00CB7041">
        <w:rPr>
          <w:sz w:val="18"/>
          <w:szCs w:val="18"/>
        </w:rPr>
        <w:t>.</w:t>
      </w:r>
    </w:p>
    <w:p w:rsidR="00BE13A3" w:rsidRPr="00D86EF1" w:rsidRDefault="00BE13A3" w:rsidP="008918DB">
      <w:pPr>
        <w:widowControl w:val="0"/>
        <w:tabs>
          <w:tab w:val="left" w:pos="540"/>
          <w:tab w:val="left" w:pos="1080"/>
        </w:tabs>
        <w:autoSpaceDE w:val="0"/>
        <w:autoSpaceDN w:val="0"/>
        <w:adjustRightInd w:val="0"/>
        <w:ind w:firstLine="540"/>
        <w:jc w:val="both"/>
        <w:rPr>
          <w:sz w:val="18"/>
          <w:szCs w:val="18"/>
        </w:rPr>
      </w:pPr>
      <w:r w:rsidRPr="00D86EF1">
        <w:rPr>
          <w:sz w:val="18"/>
          <w:szCs w:val="18"/>
        </w:rPr>
        <w:t>3.2. Условия настоящего договора являются одинаковыми для всех Собственников помещений.</w:t>
      </w:r>
    </w:p>
    <w:p w:rsidR="00BE13A3" w:rsidRPr="00D86EF1" w:rsidRDefault="00BE13A3" w:rsidP="008918DB">
      <w:pPr>
        <w:widowControl w:val="0"/>
        <w:autoSpaceDE w:val="0"/>
        <w:autoSpaceDN w:val="0"/>
        <w:adjustRightInd w:val="0"/>
        <w:ind w:firstLine="540"/>
        <w:jc w:val="both"/>
        <w:rPr>
          <w:sz w:val="18"/>
          <w:szCs w:val="18"/>
        </w:rPr>
      </w:pPr>
      <w:r w:rsidRPr="00D86EF1">
        <w:rPr>
          <w:sz w:val="18"/>
          <w:szCs w:val="18"/>
        </w:rPr>
        <w:t>3.3. Пользователи и наниматели помещений в многоквартирном доме имеют право пользования данным помещением наравне с его Собственником, если иное не установлено соглашением между Собственником помещения и членами его семьи.</w:t>
      </w:r>
    </w:p>
    <w:p w:rsidR="00BE13A3" w:rsidRPr="00D86EF1" w:rsidRDefault="00BE13A3" w:rsidP="008918DB">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Пользователи и наниматели помещений в многоквартирном доме имеют права, исполняют обязанности и несут ответственность в соответствии с действующим законодательством РФ.</w:t>
      </w:r>
    </w:p>
    <w:p w:rsidR="00BE13A3" w:rsidRPr="00D86EF1" w:rsidRDefault="00560349" w:rsidP="008918DB">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3.4</w:t>
      </w:r>
      <w:r w:rsidR="00BE13A3" w:rsidRPr="00D86EF1">
        <w:rPr>
          <w:rFonts w:ascii="Times New Roman" w:hAnsi="Times New Roman" w:cs="Times New Roman"/>
          <w:sz w:val="18"/>
          <w:szCs w:val="18"/>
        </w:rPr>
        <w:t>. Распоряжение Общим имуществом многоквартирного дома осуществляется на основании решений Общих собраний собственников помещений в многоквартирном доме.</w:t>
      </w:r>
    </w:p>
    <w:p w:rsidR="00574409" w:rsidRPr="00D86EF1" w:rsidRDefault="00574409" w:rsidP="008918DB">
      <w:pPr>
        <w:pStyle w:val="ConsNormal"/>
        <w:ind w:right="0" w:firstLine="540"/>
        <w:jc w:val="both"/>
        <w:rPr>
          <w:rFonts w:ascii="Times New Roman" w:hAnsi="Times New Roman" w:cs="Times New Roman"/>
          <w:sz w:val="18"/>
          <w:szCs w:val="18"/>
        </w:rPr>
      </w:pPr>
    </w:p>
    <w:p w:rsidR="00BE13A3" w:rsidRPr="00D86EF1" w:rsidRDefault="00BE13A3" w:rsidP="008918DB">
      <w:pPr>
        <w:pStyle w:val="ConsNormal"/>
        <w:ind w:right="0" w:firstLine="540"/>
        <w:jc w:val="center"/>
        <w:rPr>
          <w:rFonts w:ascii="Times New Roman" w:hAnsi="Times New Roman" w:cs="Times New Roman"/>
          <w:b/>
          <w:sz w:val="18"/>
          <w:szCs w:val="18"/>
        </w:rPr>
      </w:pPr>
      <w:r w:rsidRPr="00D86EF1">
        <w:rPr>
          <w:rFonts w:ascii="Times New Roman" w:hAnsi="Times New Roman" w:cs="Times New Roman"/>
          <w:b/>
          <w:sz w:val="18"/>
          <w:szCs w:val="18"/>
        </w:rPr>
        <w:t>4. ПРЕДМЕТ ДОГОВОРА</w:t>
      </w:r>
    </w:p>
    <w:p w:rsidR="00BE13A3" w:rsidRPr="00D86EF1" w:rsidRDefault="00BE13A3" w:rsidP="00E51064">
      <w:pPr>
        <w:pStyle w:val="ConsNormal"/>
        <w:tabs>
          <w:tab w:val="right"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4.1. Управляющая компания по заданию </w:t>
      </w:r>
      <w:r w:rsidR="007F2381">
        <w:rPr>
          <w:rFonts w:ascii="Times New Roman" w:hAnsi="Times New Roman" w:cs="Times New Roman"/>
          <w:sz w:val="18"/>
          <w:szCs w:val="18"/>
        </w:rPr>
        <w:t>Собственника</w:t>
      </w:r>
      <w:r w:rsidR="00CB7041">
        <w:rPr>
          <w:rFonts w:ascii="Times New Roman" w:hAnsi="Times New Roman" w:cs="Times New Roman"/>
          <w:sz w:val="18"/>
          <w:szCs w:val="18"/>
        </w:rPr>
        <w:t xml:space="preserve"> жилого дома </w:t>
      </w:r>
      <w:r w:rsidRPr="00D86EF1">
        <w:rPr>
          <w:rFonts w:ascii="Times New Roman" w:hAnsi="Times New Roman" w:cs="Times New Roman"/>
          <w:sz w:val="18"/>
          <w:szCs w:val="18"/>
        </w:rPr>
        <w:t xml:space="preserve"> обязуется </w:t>
      </w:r>
      <w:r w:rsidR="00CE0E5B" w:rsidRPr="00D86EF1">
        <w:rPr>
          <w:rFonts w:ascii="Times New Roman" w:hAnsi="Times New Roman" w:cs="Times New Roman"/>
          <w:sz w:val="18"/>
          <w:szCs w:val="18"/>
        </w:rPr>
        <w:t>за плату в рамках</w:t>
      </w:r>
      <w:r w:rsidR="000A4B35" w:rsidRPr="00D86EF1">
        <w:rPr>
          <w:rFonts w:ascii="Times New Roman" w:hAnsi="Times New Roman" w:cs="Times New Roman"/>
          <w:sz w:val="18"/>
          <w:szCs w:val="18"/>
        </w:rPr>
        <w:t xml:space="preserve"> заказанных работ и</w:t>
      </w:r>
      <w:r w:rsidR="00CE0E5B" w:rsidRPr="00D86EF1">
        <w:rPr>
          <w:rFonts w:ascii="Times New Roman" w:hAnsi="Times New Roman" w:cs="Times New Roman"/>
          <w:sz w:val="18"/>
          <w:szCs w:val="18"/>
        </w:rPr>
        <w:t xml:space="preserve"> полученных средств</w:t>
      </w:r>
      <w:r w:rsidRPr="00D86EF1">
        <w:rPr>
          <w:rFonts w:ascii="Times New Roman" w:hAnsi="Times New Roman" w:cs="Times New Roman"/>
          <w:sz w:val="18"/>
          <w:szCs w:val="18"/>
        </w:rPr>
        <w:t>:</w:t>
      </w:r>
    </w:p>
    <w:p w:rsidR="00E51064" w:rsidRDefault="00BE13A3" w:rsidP="00E51064">
      <w:pPr>
        <w:pStyle w:val="ConsNormal"/>
        <w:tabs>
          <w:tab w:val="right"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4.1.1. </w:t>
      </w:r>
      <w:r w:rsidR="00842E1C" w:rsidRPr="00D86EF1">
        <w:rPr>
          <w:rFonts w:ascii="Times New Roman" w:hAnsi="Times New Roman" w:cs="Times New Roman"/>
          <w:sz w:val="18"/>
          <w:szCs w:val="18"/>
        </w:rPr>
        <w:t>О</w:t>
      </w:r>
      <w:r w:rsidRPr="00D86EF1">
        <w:rPr>
          <w:rFonts w:ascii="Times New Roman" w:hAnsi="Times New Roman" w:cs="Times New Roman"/>
          <w:sz w:val="18"/>
          <w:szCs w:val="18"/>
        </w:rPr>
        <w:t>существлять управление многоквартирным домом;</w:t>
      </w:r>
    </w:p>
    <w:p w:rsidR="00BE13A3" w:rsidRPr="00D86EF1" w:rsidRDefault="00E51064" w:rsidP="00E51064">
      <w:pPr>
        <w:pStyle w:val="ConsNormal"/>
        <w:tabs>
          <w:tab w:val="right" w:pos="1134"/>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4.1.2. </w:t>
      </w:r>
      <w:r w:rsidR="00842E1C" w:rsidRPr="00D86EF1">
        <w:rPr>
          <w:rFonts w:ascii="Times New Roman" w:hAnsi="Times New Roman" w:cs="Times New Roman"/>
          <w:sz w:val="18"/>
          <w:szCs w:val="18"/>
        </w:rPr>
        <w:t>О</w:t>
      </w:r>
      <w:r w:rsidR="00BE13A3" w:rsidRPr="00D86EF1">
        <w:rPr>
          <w:rFonts w:ascii="Times New Roman" w:hAnsi="Times New Roman" w:cs="Times New Roman"/>
          <w:sz w:val="18"/>
          <w:szCs w:val="18"/>
        </w:rPr>
        <w:t xml:space="preserve">казывать услуги и выполнять работы по надлежащему содержанию и ремонту </w:t>
      </w:r>
      <w:r w:rsidR="00842E1C" w:rsidRPr="00D86EF1">
        <w:rPr>
          <w:rFonts w:ascii="Times New Roman" w:hAnsi="Times New Roman" w:cs="Times New Roman"/>
          <w:sz w:val="18"/>
          <w:szCs w:val="18"/>
        </w:rPr>
        <w:t>о</w:t>
      </w:r>
      <w:r w:rsidR="00BE13A3" w:rsidRPr="00D86EF1">
        <w:rPr>
          <w:rFonts w:ascii="Times New Roman" w:hAnsi="Times New Roman" w:cs="Times New Roman"/>
          <w:sz w:val="18"/>
          <w:szCs w:val="18"/>
        </w:rPr>
        <w:t>бщего им</w:t>
      </w:r>
      <w:r w:rsidR="006F27C5">
        <w:rPr>
          <w:rFonts w:ascii="Times New Roman" w:hAnsi="Times New Roman" w:cs="Times New Roman"/>
          <w:sz w:val="18"/>
          <w:szCs w:val="18"/>
        </w:rPr>
        <w:t>ущества многоквартирного дома</w:t>
      </w:r>
      <w:r w:rsidR="00BE13A3" w:rsidRPr="00D86EF1">
        <w:rPr>
          <w:rFonts w:ascii="Times New Roman" w:hAnsi="Times New Roman" w:cs="Times New Roman"/>
          <w:sz w:val="18"/>
          <w:szCs w:val="18"/>
        </w:rPr>
        <w:t>;</w:t>
      </w:r>
    </w:p>
    <w:p w:rsidR="00BE13A3" w:rsidRPr="001C3553" w:rsidRDefault="00BE13A3" w:rsidP="00E51064">
      <w:pPr>
        <w:pStyle w:val="ConsNormal"/>
        <w:tabs>
          <w:tab w:val="right" w:pos="1134"/>
        </w:tabs>
        <w:ind w:right="0" w:firstLine="540"/>
        <w:jc w:val="both"/>
        <w:rPr>
          <w:rFonts w:ascii="Times New Roman" w:hAnsi="Times New Roman" w:cs="Times New Roman"/>
          <w:color w:val="FF0000"/>
          <w:sz w:val="18"/>
          <w:szCs w:val="18"/>
        </w:rPr>
      </w:pPr>
      <w:r w:rsidRPr="00C006B5">
        <w:rPr>
          <w:rFonts w:ascii="Times New Roman" w:hAnsi="Times New Roman" w:cs="Times New Roman"/>
          <w:sz w:val="18"/>
          <w:szCs w:val="18"/>
        </w:rPr>
        <w:t>4.1.</w:t>
      </w:r>
      <w:r w:rsidR="00CB7041">
        <w:rPr>
          <w:rFonts w:ascii="Times New Roman" w:hAnsi="Times New Roman" w:cs="Times New Roman"/>
          <w:sz w:val="18"/>
          <w:szCs w:val="18"/>
        </w:rPr>
        <w:t>3</w:t>
      </w:r>
      <w:r w:rsidRPr="00C006B5">
        <w:rPr>
          <w:rFonts w:ascii="Times New Roman" w:hAnsi="Times New Roman" w:cs="Times New Roman"/>
          <w:sz w:val="18"/>
          <w:szCs w:val="18"/>
        </w:rPr>
        <w:t xml:space="preserve">. </w:t>
      </w:r>
      <w:r w:rsidR="00842E1C" w:rsidRPr="00C006B5">
        <w:rPr>
          <w:rFonts w:ascii="Times New Roman" w:hAnsi="Times New Roman" w:cs="Times New Roman"/>
          <w:sz w:val="18"/>
          <w:szCs w:val="18"/>
        </w:rPr>
        <w:t>О</w:t>
      </w:r>
      <w:r w:rsidRPr="00C006B5">
        <w:rPr>
          <w:rFonts w:ascii="Times New Roman" w:hAnsi="Times New Roman" w:cs="Times New Roman"/>
          <w:sz w:val="18"/>
          <w:szCs w:val="18"/>
        </w:rPr>
        <w:t>беспечивать предоставление Собственнику помещения и п</w:t>
      </w:r>
      <w:r w:rsidR="00C006B5" w:rsidRPr="00C006B5">
        <w:rPr>
          <w:rFonts w:ascii="Times New Roman" w:hAnsi="Times New Roman" w:cs="Times New Roman"/>
          <w:sz w:val="18"/>
          <w:szCs w:val="18"/>
        </w:rPr>
        <w:t>роживающим с ним лицам</w:t>
      </w:r>
      <w:r w:rsidRPr="00C006B5">
        <w:rPr>
          <w:rFonts w:ascii="Times New Roman" w:hAnsi="Times New Roman" w:cs="Times New Roman"/>
          <w:sz w:val="18"/>
          <w:szCs w:val="18"/>
        </w:rPr>
        <w:t xml:space="preserve"> коммунальных </w:t>
      </w:r>
      <w:r w:rsidR="00C006B5" w:rsidRPr="00C006B5">
        <w:rPr>
          <w:rFonts w:ascii="Times New Roman" w:hAnsi="Times New Roman" w:cs="Times New Roman"/>
          <w:sz w:val="18"/>
          <w:szCs w:val="18"/>
        </w:rPr>
        <w:t>ресурсов, потребляемых при содержании общего имущества в многоквартирном доме</w:t>
      </w:r>
      <w:r w:rsidR="003F39DD" w:rsidRPr="00C006B5">
        <w:rPr>
          <w:rFonts w:ascii="Times New Roman" w:hAnsi="Times New Roman" w:cs="Times New Roman"/>
          <w:color w:val="FF0000"/>
          <w:sz w:val="18"/>
          <w:szCs w:val="18"/>
        </w:rPr>
        <w:t>.</w:t>
      </w:r>
      <w:r w:rsidR="003F39DD">
        <w:rPr>
          <w:rFonts w:ascii="Times New Roman" w:hAnsi="Times New Roman" w:cs="Times New Roman"/>
          <w:color w:val="FF0000"/>
          <w:sz w:val="18"/>
          <w:szCs w:val="18"/>
        </w:rPr>
        <w:t xml:space="preserve"> </w:t>
      </w:r>
    </w:p>
    <w:p w:rsidR="00D03625" w:rsidRPr="00D86EF1" w:rsidRDefault="00F75EB5" w:rsidP="00E51064">
      <w:pPr>
        <w:tabs>
          <w:tab w:val="right" w:pos="1134"/>
        </w:tabs>
        <w:autoSpaceDE w:val="0"/>
        <w:autoSpaceDN w:val="0"/>
        <w:adjustRightInd w:val="0"/>
        <w:ind w:firstLine="540"/>
        <w:jc w:val="both"/>
        <w:rPr>
          <w:bCs/>
          <w:sz w:val="18"/>
          <w:szCs w:val="18"/>
        </w:rPr>
      </w:pPr>
      <w:r w:rsidRPr="00D86EF1">
        <w:rPr>
          <w:sz w:val="18"/>
          <w:szCs w:val="18"/>
        </w:rPr>
        <w:t>4.2</w:t>
      </w:r>
      <w:r w:rsidR="003E2394" w:rsidRPr="00D86EF1">
        <w:rPr>
          <w:sz w:val="18"/>
          <w:szCs w:val="18"/>
        </w:rPr>
        <w:t>.</w:t>
      </w:r>
      <w:r w:rsidR="000967B7" w:rsidRPr="00D86EF1">
        <w:rPr>
          <w:bCs/>
          <w:sz w:val="18"/>
          <w:szCs w:val="18"/>
        </w:rPr>
        <w:t xml:space="preserve"> </w:t>
      </w:r>
      <w:r w:rsidR="00D03625" w:rsidRPr="00D86EF1">
        <w:rPr>
          <w:sz w:val="18"/>
          <w:szCs w:val="18"/>
        </w:rPr>
        <w:t>П</w:t>
      </w:r>
      <w:r w:rsidR="00D03625" w:rsidRPr="00D86EF1">
        <w:rPr>
          <w:bCs/>
          <w:sz w:val="18"/>
          <w:szCs w:val="18"/>
        </w:rPr>
        <w:t>ереч</w:t>
      </w:r>
      <w:r w:rsidR="00817E3F" w:rsidRPr="00D86EF1">
        <w:rPr>
          <w:bCs/>
          <w:sz w:val="18"/>
          <w:szCs w:val="18"/>
        </w:rPr>
        <w:t>ень и сроки выполнения работ по</w:t>
      </w:r>
      <w:r w:rsidR="000A4B35" w:rsidRPr="00D86EF1">
        <w:rPr>
          <w:bCs/>
          <w:sz w:val="18"/>
          <w:szCs w:val="18"/>
        </w:rPr>
        <w:t xml:space="preserve"> </w:t>
      </w:r>
      <w:r w:rsidR="00D03625" w:rsidRPr="00D86EF1">
        <w:rPr>
          <w:sz w:val="18"/>
          <w:szCs w:val="18"/>
        </w:rPr>
        <w:t>содержанию общего имущества многоквартирного жил</w:t>
      </w:r>
      <w:r w:rsidR="00DF1A58" w:rsidRPr="00D86EF1">
        <w:rPr>
          <w:sz w:val="18"/>
          <w:szCs w:val="18"/>
        </w:rPr>
        <w:t xml:space="preserve">ого дома определен </w:t>
      </w:r>
      <w:r w:rsidR="00DF1A58" w:rsidRPr="003F39DD">
        <w:rPr>
          <w:b/>
          <w:sz w:val="18"/>
          <w:szCs w:val="18"/>
        </w:rPr>
        <w:t xml:space="preserve">Приложением </w:t>
      </w:r>
      <w:r w:rsidR="00D03625" w:rsidRPr="003F39DD">
        <w:rPr>
          <w:b/>
          <w:sz w:val="18"/>
          <w:szCs w:val="18"/>
        </w:rPr>
        <w:t xml:space="preserve">№ </w:t>
      </w:r>
      <w:r w:rsidR="007245D6" w:rsidRPr="003F39DD">
        <w:rPr>
          <w:b/>
          <w:sz w:val="18"/>
          <w:szCs w:val="18"/>
        </w:rPr>
        <w:t>2</w:t>
      </w:r>
      <w:r w:rsidR="00580554" w:rsidRPr="00D86EF1">
        <w:rPr>
          <w:sz w:val="18"/>
          <w:szCs w:val="18"/>
        </w:rPr>
        <w:t xml:space="preserve">, которое является неотъемлемой частью настоящего договора. </w:t>
      </w:r>
    </w:p>
    <w:p w:rsidR="00C5661F" w:rsidRPr="00D86EF1" w:rsidRDefault="00D03625" w:rsidP="00E51064">
      <w:pPr>
        <w:tabs>
          <w:tab w:val="right" w:pos="1134"/>
        </w:tabs>
        <w:autoSpaceDE w:val="0"/>
        <w:autoSpaceDN w:val="0"/>
        <w:adjustRightInd w:val="0"/>
        <w:ind w:firstLine="540"/>
        <w:jc w:val="both"/>
        <w:outlineLvl w:val="0"/>
        <w:rPr>
          <w:b/>
          <w:sz w:val="18"/>
          <w:szCs w:val="18"/>
        </w:rPr>
      </w:pPr>
      <w:r w:rsidRPr="00D86EF1">
        <w:rPr>
          <w:bCs/>
          <w:sz w:val="18"/>
          <w:szCs w:val="18"/>
        </w:rPr>
        <w:t xml:space="preserve">4.3. </w:t>
      </w:r>
      <w:r w:rsidR="004565B1" w:rsidRPr="00D86EF1">
        <w:rPr>
          <w:sz w:val="18"/>
          <w:szCs w:val="18"/>
        </w:rPr>
        <w:t>П</w:t>
      </w:r>
      <w:r w:rsidR="004565B1" w:rsidRPr="00D86EF1">
        <w:rPr>
          <w:bCs/>
          <w:sz w:val="18"/>
          <w:szCs w:val="18"/>
        </w:rPr>
        <w:t xml:space="preserve">еречень и сроки выполнения работ по </w:t>
      </w:r>
      <w:r w:rsidR="00584FBD" w:rsidRPr="00D86EF1">
        <w:rPr>
          <w:bCs/>
          <w:sz w:val="18"/>
          <w:szCs w:val="18"/>
        </w:rPr>
        <w:t xml:space="preserve">текущему </w:t>
      </w:r>
      <w:r w:rsidR="00BE13A3" w:rsidRPr="00D86EF1">
        <w:rPr>
          <w:bCs/>
          <w:sz w:val="18"/>
          <w:szCs w:val="18"/>
        </w:rPr>
        <w:t>ремонту</w:t>
      </w:r>
      <w:r w:rsidR="00AE5E04" w:rsidRPr="00D86EF1">
        <w:rPr>
          <w:sz w:val="18"/>
          <w:szCs w:val="18"/>
        </w:rPr>
        <w:t xml:space="preserve"> </w:t>
      </w:r>
      <w:r w:rsidR="004565B1" w:rsidRPr="00D86EF1">
        <w:rPr>
          <w:sz w:val="18"/>
          <w:szCs w:val="18"/>
        </w:rPr>
        <w:t>общего имущества в многоквартирном доме</w:t>
      </w:r>
      <w:r w:rsidR="00E7341C">
        <w:rPr>
          <w:sz w:val="18"/>
          <w:szCs w:val="18"/>
        </w:rPr>
        <w:t>,</w:t>
      </w:r>
      <w:r w:rsidR="00E7341C" w:rsidRPr="00E7341C">
        <w:rPr>
          <w:sz w:val="18"/>
          <w:szCs w:val="18"/>
        </w:rPr>
        <w:t xml:space="preserve"> </w:t>
      </w:r>
      <w:r w:rsidR="00E7341C">
        <w:rPr>
          <w:sz w:val="18"/>
          <w:szCs w:val="18"/>
        </w:rPr>
        <w:t>а также размер их финансирования</w:t>
      </w:r>
      <w:r w:rsidR="00E7341C" w:rsidRPr="00D86EF1">
        <w:rPr>
          <w:sz w:val="18"/>
          <w:szCs w:val="18"/>
        </w:rPr>
        <w:t xml:space="preserve"> </w:t>
      </w:r>
      <w:r w:rsidR="00AE5E04" w:rsidRPr="00D86EF1">
        <w:rPr>
          <w:sz w:val="18"/>
          <w:szCs w:val="18"/>
        </w:rPr>
        <w:t xml:space="preserve"> (план текущего ремонта)</w:t>
      </w:r>
      <w:r w:rsidR="004565B1" w:rsidRPr="00D86EF1">
        <w:rPr>
          <w:sz w:val="18"/>
          <w:szCs w:val="18"/>
        </w:rPr>
        <w:t xml:space="preserve"> утверждается </w:t>
      </w:r>
      <w:r w:rsidR="00E12208">
        <w:rPr>
          <w:sz w:val="18"/>
          <w:szCs w:val="18"/>
        </w:rPr>
        <w:t>Советом многоквартирного дома</w:t>
      </w:r>
      <w:r w:rsidR="004565B1" w:rsidRPr="00D86EF1">
        <w:rPr>
          <w:sz w:val="18"/>
          <w:szCs w:val="18"/>
        </w:rPr>
        <w:t xml:space="preserve"> </w:t>
      </w:r>
      <w:r w:rsidR="00DA17AA" w:rsidRPr="00D86EF1">
        <w:rPr>
          <w:sz w:val="18"/>
          <w:szCs w:val="18"/>
        </w:rPr>
        <w:t xml:space="preserve">после составления </w:t>
      </w:r>
      <w:r w:rsidR="004565B1" w:rsidRPr="00D86EF1">
        <w:rPr>
          <w:sz w:val="18"/>
          <w:szCs w:val="18"/>
        </w:rPr>
        <w:t xml:space="preserve">акта технического состояния </w:t>
      </w:r>
      <w:r w:rsidR="00584FBD" w:rsidRPr="00D86EF1">
        <w:rPr>
          <w:sz w:val="18"/>
          <w:szCs w:val="18"/>
        </w:rPr>
        <w:t>многоквартирного дома</w:t>
      </w:r>
      <w:r w:rsidR="00DA17AA" w:rsidRPr="00D86EF1">
        <w:rPr>
          <w:sz w:val="18"/>
          <w:szCs w:val="18"/>
        </w:rPr>
        <w:t xml:space="preserve"> и на его основании</w:t>
      </w:r>
      <w:r w:rsidR="00B9507F">
        <w:rPr>
          <w:sz w:val="18"/>
          <w:szCs w:val="18"/>
        </w:rPr>
        <w:t>,</w:t>
      </w:r>
      <w:r w:rsidR="00584FBD" w:rsidRPr="00D86EF1">
        <w:rPr>
          <w:sz w:val="18"/>
          <w:szCs w:val="18"/>
        </w:rPr>
        <w:t xml:space="preserve"> </w:t>
      </w:r>
      <w:r w:rsidR="004565B1" w:rsidRPr="00D86EF1">
        <w:rPr>
          <w:sz w:val="18"/>
          <w:szCs w:val="18"/>
        </w:rPr>
        <w:t xml:space="preserve">с учетом предложений </w:t>
      </w:r>
      <w:r w:rsidR="00AF5401" w:rsidRPr="00D86EF1">
        <w:rPr>
          <w:sz w:val="18"/>
          <w:szCs w:val="18"/>
        </w:rPr>
        <w:t>У</w:t>
      </w:r>
      <w:r w:rsidR="004565B1" w:rsidRPr="00D86EF1">
        <w:rPr>
          <w:sz w:val="18"/>
          <w:szCs w:val="18"/>
        </w:rPr>
        <w:t xml:space="preserve">правляющей </w:t>
      </w:r>
      <w:r w:rsidR="00C43237">
        <w:rPr>
          <w:sz w:val="18"/>
          <w:szCs w:val="18"/>
        </w:rPr>
        <w:t>организации</w:t>
      </w:r>
      <w:r w:rsidR="00454425" w:rsidRPr="00D86EF1">
        <w:rPr>
          <w:sz w:val="18"/>
          <w:szCs w:val="18"/>
        </w:rPr>
        <w:t xml:space="preserve"> </w:t>
      </w:r>
      <w:r w:rsidR="00A13993" w:rsidRPr="00D86EF1">
        <w:rPr>
          <w:sz w:val="18"/>
          <w:szCs w:val="18"/>
        </w:rPr>
        <w:t>(ЖК РФ ст.161-162</w:t>
      </w:r>
      <w:r w:rsidR="008831EC" w:rsidRPr="00D86EF1">
        <w:rPr>
          <w:sz w:val="18"/>
          <w:szCs w:val="18"/>
        </w:rPr>
        <w:t>)</w:t>
      </w:r>
      <w:r w:rsidR="00DF1A58" w:rsidRPr="00D86EF1">
        <w:rPr>
          <w:bCs/>
          <w:sz w:val="18"/>
          <w:szCs w:val="18"/>
        </w:rPr>
        <w:t>.</w:t>
      </w:r>
    </w:p>
    <w:p w:rsidR="003E2394" w:rsidRDefault="003E2394" w:rsidP="00E51064">
      <w:pPr>
        <w:tabs>
          <w:tab w:val="right" w:pos="1134"/>
        </w:tabs>
        <w:autoSpaceDE w:val="0"/>
        <w:autoSpaceDN w:val="0"/>
        <w:adjustRightInd w:val="0"/>
        <w:ind w:firstLine="540"/>
        <w:jc w:val="both"/>
        <w:outlineLvl w:val="0"/>
        <w:rPr>
          <w:sz w:val="18"/>
          <w:szCs w:val="18"/>
        </w:rPr>
      </w:pPr>
      <w:r w:rsidRPr="00D86EF1">
        <w:rPr>
          <w:sz w:val="18"/>
          <w:szCs w:val="18"/>
        </w:rPr>
        <w:t>4.</w:t>
      </w:r>
      <w:r w:rsidR="00D03625" w:rsidRPr="00D86EF1">
        <w:rPr>
          <w:sz w:val="18"/>
          <w:szCs w:val="18"/>
        </w:rPr>
        <w:t>4</w:t>
      </w:r>
      <w:r w:rsidR="00DF1A58" w:rsidRPr="00D86EF1">
        <w:rPr>
          <w:sz w:val="18"/>
          <w:szCs w:val="18"/>
        </w:rPr>
        <w:t xml:space="preserve">. </w:t>
      </w:r>
      <w:r w:rsidRPr="00D86EF1">
        <w:rPr>
          <w:sz w:val="18"/>
          <w:szCs w:val="18"/>
        </w:rPr>
        <w:t xml:space="preserve">Услуги и работы, не предусмотренные </w:t>
      </w:r>
      <w:r w:rsidR="00AE5E04" w:rsidRPr="00D86EF1">
        <w:rPr>
          <w:sz w:val="18"/>
          <w:szCs w:val="18"/>
        </w:rPr>
        <w:t>Приложением №</w:t>
      </w:r>
      <w:r w:rsidR="0070093D">
        <w:rPr>
          <w:sz w:val="18"/>
          <w:szCs w:val="18"/>
        </w:rPr>
        <w:t xml:space="preserve"> </w:t>
      </w:r>
      <w:r w:rsidR="00AE5E04" w:rsidRPr="00D86EF1">
        <w:rPr>
          <w:sz w:val="18"/>
          <w:szCs w:val="18"/>
        </w:rPr>
        <w:t>2 к договору и планом текущего ремонта</w:t>
      </w:r>
      <w:r w:rsidRPr="00D86EF1">
        <w:rPr>
          <w:sz w:val="18"/>
          <w:szCs w:val="18"/>
        </w:rPr>
        <w:t>, оказываются и выполняются Уп</w:t>
      </w:r>
      <w:r w:rsidR="00BD3ABD">
        <w:rPr>
          <w:sz w:val="18"/>
          <w:szCs w:val="18"/>
        </w:rPr>
        <w:t>равляющей компанией за дополнительную</w:t>
      </w:r>
      <w:r w:rsidRPr="00D86EF1">
        <w:rPr>
          <w:sz w:val="18"/>
          <w:szCs w:val="18"/>
        </w:rPr>
        <w:t xml:space="preserve"> плату. </w:t>
      </w:r>
      <w:r w:rsidR="00EB5830">
        <w:rPr>
          <w:sz w:val="18"/>
          <w:szCs w:val="18"/>
        </w:rPr>
        <w:t xml:space="preserve"> </w:t>
      </w:r>
      <w:r w:rsidR="00E7341C">
        <w:rPr>
          <w:sz w:val="18"/>
          <w:szCs w:val="18"/>
        </w:rPr>
        <w:t>У</w:t>
      </w:r>
      <w:r w:rsidR="0062696A" w:rsidRPr="000E73BE">
        <w:rPr>
          <w:sz w:val="18"/>
          <w:szCs w:val="18"/>
        </w:rPr>
        <w:t>слуги и работ</w:t>
      </w:r>
      <w:r w:rsidR="00B9507F">
        <w:rPr>
          <w:sz w:val="18"/>
          <w:szCs w:val="18"/>
        </w:rPr>
        <w:t>ы</w:t>
      </w:r>
      <w:r w:rsidR="00E7341C">
        <w:rPr>
          <w:sz w:val="18"/>
          <w:szCs w:val="18"/>
        </w:rPr>
        <w:t xml:space="preserve"> </w:t>
      </w:r>
      <w:r w:rsidR="0062696A" w:rsidRPr="000E73BE">
        <w:rPr>
          <w:sz w:val="18"/>
          <w:szCs w:val="18"/>
        </w:rPr>
        <w:t>по контролю до</w:t>
      </w:r>
      <w:r w:rsidR="003F39DD">
        <w:rPr>
          <w:sz w:val="18"/>
          <w:szCs w:val="18"/>
        </w:rPr>
        <w:t>ступа на придомовую территорию в</w:t>
      </w:r>
      <w:r w:rsidR="0062696A" w:rsidRPr="000E73BE">
        <w:rPr>
          <w:sz w:val="18"/>
          <w:szCs w:val="18"/>
        </w:rPr>
        <w:t xml:space="preserve"> многоквартирный дом, обслуживание системы видеонаблюдения, </w:t>
      </w:r>
      <w:r w:rsidR="00E7341C">
        <w:rPr>
          <w:sz w:val="18"/>
          <w:szCs w:val="18"/>
        </w:rPr>
        <w:t xml:space="preserve">механизированная уборка и вывоз снега, </w:t>
      </w:r>
      <w:r w:rsidR="0062696A" w:rsidRPr="000E73BE">
        <w:rPr>
          <w:sz w:val="18"/>
          <w:szCs w:val="18"/>
        </w:rPr>
        <w:t>обслуж</w:t>
      </w:r>
      <w:r w:rsidR="00EB5830">
        <w:rPr>
          <w:sz w:val="18"/>
          <w:szCs w:val="18"/>
        </w:rPr>
        <w:t xml:space="preserve">ивание домофонной системы и др. </w:t>
      </w:r>
      <w:r w:rsidR="00BD3ABD" w:rsidRPr="000E73BE">
        <w:rPr>
          <w:sz w:val="18"/>
          <w:szCs w:val="18"/>
        </w:rPr>
        <w:t xml:space="preserve">утверждаются общим собранием собственников многоквартирного дома с </w:t>
      </w:r>
      <w:r w:rsidR="0062696A" w:rsidRPr="000E73BE">
        <w:rPr>
          <w:sz w:val="18"/>
          <w:szCs w:val="18"/>
        </w:rPr>
        <w:t xml:space="preserve">установлением источника </w:t>
      </w:r>
      <w:r w:rsidR="00B9507F">
        <w:rPr>
          <w:sz w:val="18"/>
          <w:szCs w:val="18"/>
        </w:rPr>
        <w:t xml:space="preserve">их </w:t>
      </w:r>
      <w:r w:rsidR="0062696A" w:rsidRPr="000E73BE">
        <w:rPr>
          <w:sz w:val="18"/>
          <w:szCs w:val="18"/>
        </w:rPr>
        <w:t>финансирования.</w:t>
      </w:r>
    </w:p>
    <w:p w:rsidR="00C5661F" w:rsidRPr="00D86EF1" w:rsidRDefault="003E2394" w:rsidP="00E51064">
      <w:pPr>
        <w:tabs>
          <w:tab w:val="right" w:pos="1134"/>
        </w:tabs>
        <w:autoSpaceDE w:val="0"/>
        <w:autoSpaceDN w:val="0"/>
        <w:adjustRightInd w:val="0"/>
        <w:ind w:firstLine="540"/>
        <w:jc w:val="both"/>
        <w:rPr>
          <w:b/>
          <w:sz w:val="18"/>
          <w:szCs w:val="18"/>
        </w:rPr>
      </w:pPr>
      <w:r w:rsidRPr="00D86EF1">
        <w:rPr>
          <w:sz w:val="18"/>
          <w:szCs w:val="18"/>
        </w:rPr>
        <w:t>4.</w:t>
      </w:r>
      <w:r w:rsidR="007245D6" w:rsidRPr="00D86EF1">
        <w:rPr>
          <w:sz w:val="18"/>
          <w:szCs w:val="18"/>
        </w:rPr>
        <w:t>5</w:t>
      </w:r>
      <w:r w:rsidR="00817E3F" w:rsidRPr="00D86EF1">
        <w:rPr>
          <w:sz w:val="18"/>
          <w:szCs w:val="18"/>
        </w:rPr>
        <w:t xml:space="preserve">. </w:t>
      </w:r>
      <w:proofErr w:type="gramStart"/>
      <w:r w:rsidRPr="00D86EF1">
        <w:rPr>
          <w:sz w:val="18"/>
          <w:szCs w:val="18"/>
        </w:rPr>
        <w:t>Перечень работ и услуг</w:t>
      </w:r>
      <w:r w:rsidR="00D03625" w:rsidRPr="00D86EF1">
        <w:rPr>
          <w:sz w:val="18"/>
          <w:szCs w:val="18"/>
        </w:rPr>
        <w:t xml:space="preserve"> по текущему ремонту</w:t>
      </w:r>
      <w:r w:rsidR="00AE5E04" w:rsidRPr="00D86EF1">
        <w:rPr>
          <w:sz w:val="18"/>
          <w:szCs w:val="18"/>
        </w:rPr>
        <w:t xml:space="preserve"> </w:t>
      </w:r>
      <w:r w:rsidR="004545F9" w:rsidRPr="00D86EF1">
        <w:rPr>
          <w:sz w:val="18"/>
          <w:szCs w:val="18"/>
        </w:rPr>
        <w:t xml:space="preserve">к </w:t>
      </w:r>
      <w:r w:rsidRPr="00D86EF1">
        <w:rPr>
          <w:sz w:val="18"/>
          <w:szCs w:val="18"/>
        </w:rPr>
        <w:t>настоящему договору</w:t>
      </w:r>
      <w:r w:rsidR="00E7341C">
        <w:rPr>
          <w:sz w:val="18"/>
          <w:szCs w:val="18"/>
        </w:rPr>
        <w:t xml:space="preserve"> </w:t>
      </w:r>
      <w:r w:rsidRPr="00D86EF1">
        <w:rPr>
          <w:sz w:val="18"/>
          <w:szCs w:val="18"/>
        </w:rPr>
        <w:t>может быть изменен Управляющей компанией в соответствии с предписани</w:t>
      </w:r>
      <w:r w:rsidR="00D03625" w:rsidRPr="00D86EF1">
        <w:rPr>
          <w:sz w:val="18"/>
          <w:szCs w:val="18"/>
        </w:rPr>
        <w:t>ями</w:t>
      </w:r>
      <w:r w:rsidRPr="00D86EF1">
        <w:rPr>
          <w:sz w:val="18"/>
          <w:szCs w:val="18"/>
        </w:rPr>
        <w:t xml:space="preserve"> контролирующих органов, а также по результатам ежегодных техн</w:t>
      </w:r>
      <w:r w:rsidR="00AE5E04" w:rsidRPr="00D86EF1">
        <w:rPr>
          <w:sz w:val="18"/>
          <w:szCs w:val="18"/>
        </w:rPr>
        <w:t xml:space="preserve">ических осмотров по подготовке </w:t>
      </w:r>
      <w:r w:rsidRPr="00D86EF1">
        <w:rPr>
          <w:sz w:val="18"/>
          <w:szCs w:val="18"/>
        </w:rPr>
        <w:t>общего имущества м</w:t>
      </w:r>
      <w:r w:rsidR="00AE5E04" w:rsidRPr="00D86EF1">
        <w:rPr>
          <w:sz w:val="18"/>
          <w:szCs w:val="18"/>
        </w:rPr>
        <w:t xml:space="preserve">ногоквартирного дома к зимнему </w:t>
      </w:r>
      <w:r w:rsidRPr="00D86EF1">
        <w:rPr>
          <w:sz w:val="18"/>
          <w:szCs w:val="18"/>
        </w:rPr>
        <w:t xml:space="preserve">и летнему сезонам. </w:t>
      </w:r>
      <w:proofErr w:type="gramEnd"/>
    </w:p>
    <w:p w:rsidR="00C5661F" w:rsidRPr="00D86EF1" w:rsidRDefault="000A4B35" w:rsidP="00AD164B">
      <w:pPr>
        <w:ind w:firstLine="540"/>
        <w:jc w:val="both"/>
        <w:rPr>
          <w:b/>
          <w:sz w:val="18"/>
          <w:szCs w:val="18"/>
        </w:rPr>
      </w:pPr>
      <w:r w:rsidRPr="00D86EF1">
        <w:rPr>
          <w:sz w:val="18"/>
          <w:szCs w:val="18"/>
        </w:rPr>
        <w:t>4.</w:t>
      </w:r>
      <w:r w:rsidR="007245D6" w:rsidRPr="00D86EF1">
        <w:rPr>
          <w:sz w:val="18"/>
          <w:szCs w:val="18"/>
        </w:rPr>
        <w:t>6</w:t>
      </w:r>
      <w:r w:rsidRPr="00D86EF1">
        <w:rPr>
          <w:sz w:val="18"/>
          <w:szCs w:val="18"/>
        </w:rPr>
        <w:t xml:space="preserve">. </w:t>
      </w:r>
      <w:proofErr w:type="gramStart"/>
      <w:r w:rsidR="003E2394" w:rsidRPr="00D86EF1">
        <w:rPr>
          <w:sz w:val="18"/>
          <w:szCs w:val="18"/>
        </w:rPr>
        <w:t xml:space="preserve">При возникновении необходимости проведения Управляющей </w:t>
      </w:r>
      <w:r w:rsidR="00C43237">
        <w:rPr>
          <w:sz w:val="18"/>
          <w:szCs w:val="18"/>
        </w:rPr>
        <w:t>компанией</w:t>
      </w:r>
      <w:r w:rsidR="002E6501">
        <w:rPr>
          <w:sz w:val="18"/>
          <w:szCs w:val="18"/>
        </w:rPr>
        <w:t>,</w:t>
      </w:r>
      <w:r w:rsidR="003E2394" w:rsidRPr="00D86EF1">
        <w:rPr>
          <w:sz w:val="18"/>
          <w:szCs w:val="18"/>
        </w:rPr>
        <w:t xml:space="preserve"> не установленных Договором работ и </w:t>
      </w:r>
      <w:r w:rsidR="00B11910" w:rsidRPr="00D86EF1">
        <w:rPr>
          <w:sz w:val="18"/>
          <w:szCs w:val="18"/>
        </w:rPr>
        <w:t xml:space="preserve">услуг, </w:t>
      </w:r>
      <w:r w:rsidR="003E2394" w:rsidRPr="00D86EF1">
        <w:rPr>
          <w:sz w:val="18"/>
          <w:szCs w:val="18"/>
        </w:rPr>
        <w:t xml:space="preserve">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w:t>
      </w:r>
      <w:r w:rsidR="00EE1E7C" w:rsidRPr="00D86EF1">
        <w:rPr>
          <w:sz w:val="18"/>
          <w:szCs w:val="18"/>
        </w:rPr>
        <w:t>исполнения обязанностей согласно Разд</w:t>
      </w:r>
      <w:r w:rsidR="005A7AB9" w:rsidRPr="00D86EF1">
        <w:rPr>
          <w:sz w:val="18"/>
          <w:szCs w:val="18"/>
        </w:rPr>
        <w:t xml:space="preserve">ела </w:t>
      </w:r>
      <w:r w:rsidR="00EE1E7C" w:rsidRPr="00D86EF1">
        <w:rPr>
          <w:sz w:val="18"/>
          <w:szCs w:val="18"/>
        </w:rPr>
        <w:t xml:space="preserve">6 </w:t>
      </w:r>
      <w:r w:rsidR="003E2394" w:rsidRPr="00D86EF1">
        <w:rPr>
          <w:sz w:val="18"/>
          <w:szCs w:val="18"/>
        </w:rPr>
        <w:t xml:space="preserve">настоящего Договора, </w:t>
      </w:r>
      <w:r w:rsidR="003E2394" w:rsidRPr="00E35FE1">
        <w:rPr>
          <w:sz w:val="18"/>
          <w:szCs w:val="18"/>
        </w:rPr>
        <w:t xml:space="preserve">указанные работы проводятся за счет </w:t>
      </w:r>
      <w:r w:rsidR="00BE7D7B">
        <w:rPr>
          <w:sz w:val="18"/>
          <w:szCs w:val="18"/>
        </w:rPr>
        <w:t xml:space="preserve">средств текущего ремонта с последующим возмещением </w:t>
      </w:r>
      <w:r w:rsidR="003E2394" w:rsidRPr="00E35FE1">
        <w:rPr>
          <w:sz w:val="18"/>
          <w:szCs w:val="18"/>
        </w:rPr>
        <w:t>Собственник</w:t>
      </w:r>
      <w:r w:rsidR="00BE7D7B">
        <w:rPr>
          <w:sz w:val="18"/>
          <w:szCs w:val="18"/>
        </w:rPr>
        <w:t>ом</w:t>
      </w:r>
      <w:r w:rsidR="00B9507F">
        <w:rPr>
          <w:sz w:val="18"/>
          <w:szCs w:val="18"/>
        </w:rPr>
        <w:t>,</w:t>
      </w:r>
      <w:r w:rsidR="00C62BD9" w:rsidRPr="00E35FE1">
        <w:rPr>
          <w:sz w:val="18"/>
          <w:szCs w:val="18"/>
        </w:rPr>
        <w:t xml:space="preserve"> по чьей вине произошла авария.</w:t>
      </w:r>
      <w:proofErr w:type="gramEnd"/>
      <w:r w:rsidR="00B0374C" w:rsidRPr="00E35FE1">
        <w:rPr>
          <w:sz w:val="18"/>
          <w:szCs w:val="18"/>
        </w:rPr>
        <w:t xml:space="preserve"> </w:t>
      </w:r>
      <w:r w:rsidR="003E2394" w:rsidRPr="00E35FE1">
        <w:rPr>
          <w:sz w:val="18"/>
          <w:szCs w:val="18"/>
        </w:rPr>
        <w:t>Оплата в установленном случае производится</w:t>
      </w:r>
      <w:r w:rsidR="003E2394" w:rsidRPr="00D86EF1">
        <w:rPr>
          <w:sz w:val="18"/>
          <w:szCs w:val="18"/>
        </w:rPr>
        <w:t xml:space="preserve"> Собственником или иным Пользователем в соответствии с выставленным Управляющей </w:t>
      </w:r>
      <w:r w:rsidR="00C43237">
        <w:rPr>
          <w:sz w:val="18"/>
          <w:szCs w:val="18"/>
        </w:rPr>
        <w:t>компани</w:t>
      </w:r>
      <w:r w:rsidR="003E2394" w:rsidRPr="00D86EF1">
        <w:rPr>
          <w:sz w:val="18"/>
          <w:szCs w:val="18"/>
        </w:rPr>
        <w:t>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w:t>
      </w:r>
      <w:r w:rsidR="0014362D">
        <w:rPr>
          <w:sz w:val="18"/>
          <w:szCs w:val="18"/>
        </w:rPr>
        <w:t>и иным Пользователем не позднее 30 дней</w:t>
      </w:r>
      <w:r w:rsidR="003E2394" w:rsidRPr="00D86EF1">
        <w:rPr>
          <w:sz w:val="18"/>
          <w:szCs w:val="18"/>
        </w:rPr>
        <w:t xml:space="preserve"> со дня выставления счета.</w:t>
      </w:r>
    </w:p>
    <w:p w:rsidR="00BE13A3" w:rsidRPr="00D86EF1" w:rsidRDefault="00BE13A3" w:rsidP="00E51064">
      <w:pPr>
        <w:tabs>
          <w:tab w:val="right" w:pos="1134"/>
        </w:tabs>
        <w:autoSpaceDE w:val="0"/>
        <w:autoSpaceDN w:val="0"/>
        <w:adjustRightInd w:val="0"/>
        <w:ind w:firstLine="540"/>
        <w:jc w:val="both"/>
        <w:rPr>
          <w:b/>
          <w:sz w:val="18"/>
          <w:szCs w:val="18"/>
        </w:rPr>
      </w:pPr>
      <w:r w:rsidRPr="00D86EF1">
        <w:rPr>
          <w:sz w:val="18"/>
          <w:szCs w:val="18"/>
        </w:rPr>
        <w:t>4.</w:t>
      </w:r>
      <w:r w:rsidR="003923C8" w:rsidRPr="00D86EF1">
        <w:rPr>
          <w:sz w:val="18"/>
          <w:szCs w:val="18"/>
        </w:rPr>
        <w:t>7</w:t>
      </w:r>
      <w:r w:rsidRPr="00D86EF1">
        <w:rPr>
          <w:sz w:val="18"/>
          <w:szCs w:val="18"/>
        </w:rPr>
        <w:t xml:space="preserve">. </w:t>
      </w:r>
      <w:r w:rsidR="00C43237">
        <w:rPr>
          <w:sz w:val="18"/>
          <w:szCs w:val="18"/>
        </w:rPr>
        <w:t>Управляющая компания</w:t>
      </w:r>
      <w:r w:rsidRPr="00D86EF1">
        <w:rPr>
          <w:sz w:val="18"/>
          <w:szCs w:val="18"/>
        </w:rPr>
        <w:t xml:space="preserve"> в целях исполнения настоящего договора заключает договоры с организациями различных форм собственности, специализирующимися на выполнении работ и услуг, указанных в п. 4.1.2. и в п. 4.1.</w:t>
      </w:r>
      <w:r w:rsidR="00E7341C">
        <w:rPr>
          <w:sz w:val="18"/>
          <w:szCs w:val="18"/>
        </w:rPr>
        <w:t>3</w:t>
      </w:r>
      <w:r w:rsidRPr="00D86EF1">
        <w:rPr>
          <w:b/>
          <w:color w:val="0000FF"/>
          <w:sz w:val="18"/>
          <w:szCs w:val="18"/>
        </w:rPr>
        <w:t>.</w:t>
      </w:r>
      <w:r w:rsidR="00B0374C" w:rsidRPr="00D86EF1">
        <w:rPr>
          <w:b/>
          <w:color w:val="0000FF"/>
          <w:sz w:val="18"/>
          <w:szCs w:val="18"/>
        </w:rPr>
        <w:t xml:space="preserve"> </w:t>
      </w:r>
      <w:r w:rsidRPr="00D86EF1">
        <w:rPr>
          <w:sz w:val="18"/>
          <w:szCs w:val="18"/>
        </w:rPr>
        <w:t>настоящего договора (далее – «специализированные организации»).</w:t>
      </w:r>
    </w:p>
    <w:p w:rsidR="00BE13A3" w:rsidRPr="00D86EF1" w:rsidRDefault="00BE13A3" w:rsidP="00E51064">
      <w:pPr>
        <w:pStyle w:val="ConsNormal"/>
        <w:tabs>
          <w:tab w:val="right"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4.</w:t>
      </w:r>
      <w:r w:rsidR="003923C8" w:rsidRPr="00D86EF1">
        <w:rPr>
          <w:rFonts w:ascii="Times New Roman" w:hAnsi="Times New Roman" w:cs="Times New Roman"/>
          <w:sz w:val="18"/>
          <w:szCs w:val="18"/>
        </w:rPr>
        <w:t>8</w:t>
      </w:r>
      <w:r w:rsidRPr="00D86EF1">
        <w:rPr>
          <w:rFonts w:ascii="Times New Roman" w:hAnsi="Times New Roman" w:cs="Times New Roman"/>
          <w:sz w:val="18"/>
          <w:szCs w:val="18"/>
        </w:rPr>
        <w:t xml:space="preserve">. Собственник помещения </w:t>
      </w:r>
      <w:r w:rsidR="00EF640A" w:rsidRPr="00D86EF1">
        <w:rPr>
          <w:rFonts w:ascii="Times New Roman" w:hAnsi="Times New Roman" w:cs="Times New Roman"/>
          <w:sz w:val="18"/>
          <w:szCs w:val="18"/>
        </w:rPr>
        <w:t xml:space="preserve">своевременно и в полном объеме </w:t>
      </w:r>
      <w:r w:rsidRPr="00D86EF1">
        <w:rPr>
          <w:rFonts w:ascii="Times New Roman" w:hAnsi="Times New Roman" w:cs="Times New Roman"/>
          <w:sz w:val="18"/>
          <w:szCs w:val="18"/>
        </w:rPr>
        <w:t>оплачивает услуги Управля</w:t>
      </w:r>
      <w:r w:rsidR="00B9507F">
        <w:rPr>
          <w:rFonts w:ascii="Times New Roman" w:hAnsi="Times New Roman" w:cs="Times New Roman"/>
          <w:sz w:val="18"/>
          <w:szCs w:val="18"/>
        </w:rPr>
        <w:t>ющей компании в соответствии с Р</w:t>
      </w:r>
      <w:r w:rsidRPr="00D86EF1">
        <w:rPr>
          <w:rFonts w:ascii="Times New Roman" w:hAnsi="Times New Roman" w:cs="Times New Roman"/>
          <w:sz w:val="18"/>
          <w:szCs w:val="18"/>
        </w:rPr>
        <w:t xml:space="preserve">азделом </w:t>
      </w:r>
      <w:r w:rsidR="00B9507F">
        <w:rPr>
          <w:rFonts w:ascii="Times New Roman" w:hAnsi="Times New Roman" w:cs="Times New Roman"/>
          <w:sz w:val="18"/>
          <w:szCs w:val="18"/>
        </w:rPr>
        <w:t>7</w:t>
      </w:r>
      <w:r w:rsidRPr="00D86EF1">
        <w:rPr>
          <w:rFonts w:ascii="Times New Roman" w:hAnsi="Times New Roman" w:cs="Times New Roman"/>
          <w:sz w:val="18"/>
          <w:szCs w:val="18"/>
        </w:rPr>
        <w:t xml:space="preserve"> настоящего договора.</w:t>
      </w:r>
    </w:p>
    <w:p w:rsidR="00BE13A3" w:rsidRPr="00D86EF1" w:rsidRDefault="00BE13A3" w:rsidP="008918DB">
      <w:pPr>
        <w:pStyle w:val="ConsNormal"/>
        <w:ind w:right="0" w:firstLine="540"/>
        <w:jc w:val="center"/>
        <w:rPr>
          <w:rFonts w:ascii="Times New Roman" w:hAnsi="Times New Roman" w:cs="Times New Roman"/>
          <w:b/>
          <w:sz w:val="18"/>
          <w:szCs w:val="18"/>
        </w:rPr>
      </w:pPr>
      <w:r w:rsidRPr="00D86EF1">
        <w:rPr>
          <w:rFonts w:ascii="Times New Roman" w:hAnsi="Times New Roman" w:cs="Times New Roman"/>
          <w:b/>
          <w:sz w:val="18"/>
          <w:szCs w:val="18"/>
        </w:rPr>
        <w:t>5. ОБЯЗАННОСТИ и ПРАВА УПРАВЛЯЮЩЕЙ КОМПАНИИ</w:t>
      </w:r>
    </w:p>
    <w:p w:rsidR="00BE13A3" w:rsidRPr="00D86EF1" w:rsidRDefault="00BE13A3" w:rsidP="008918DB">
      <w:pPr>
        <w:pStyle w:val="ConsNonformat"/>
        <w:ind w:right="0" w:firstLine="540"/>
        <w:rPr>
          <w:rFonts w:ascii="Times New Roman" w:hAnsi="Times New Roman" w:cs="Times New Roman"/>
          <w:b/>
          <w:i/>
          <w:sz w:val="18"/>
          <w:szCs w:val="18"/>
        </w:rPr>
      </w:pPr>
      <w:r w:rsidRPr="00D86EF1">
        <w:rPr>
          <w:rFonts w:ascii="Times New Roman" w:hAnsi="Times New Roman" w:cs="Times New Roman"/>
          <w:b/>
          <w:i/>
          <w:sz w:val="18"/>
          <w:szCs w:val="18"/>
        </w:rPr>
        <w:t>Управляющая компания обязуется:</w:t>
      </w:r>
    </w:p>
    <w:p w:rsidR="00BE13A3" w:rsidRPr="00D86EF1" w:rsidRDefault="00BE13A3" w:rsidP="008918DB">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5.1. </w:t>
      </w:r>
      <w:r w:rsidR="003F39DD">
        <w:rPr>
          <w:rFonts w:ascii="Times New Roman" w:hAnsi="Times New Roman" w:cs="Times New Roman"/>
          <w:sz w:val="18"/>
          <w:szCs w:val="18"/>
        </w:rPr>
        <w:t xml:space="preserve">     </w:t>
      </w:r>
      <w:r w:rsidRPr="00D86EF1">
        <w:rPr>
          <w:rFonts w:ascii="Times New Roman" w:hAnsi="Times New Roman" w:cs="Times New Roman"/>
          <w:sz w:val="18"/>
          <w:szCs w:val="18"/>
        </w:rPr>
        <w:t>Осуществлять управление многоквартирным домом, для чего:</w:t>
      </w:r>
    </w:p>
    <w:p w:rsidR="00C5661F" w:rsidRPr="00D86EF1" w:rsidRDefault="00BE13A3" w:rsidP="00E51064">
      <w:pPr>
        <w:pStyle w:val="ConsNormal"/>
        <w:numPr>
          <w:ilvl w:val="2"/>
          <w:numId w:val="8"/>
        </w:numPr>
        <w:tabs>
          <w:tab w:val="clear" w:pos="126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представлять законные интересы Собственников помещений, в том числе в отношениях с третьими лицами;</w:t>
      </w:r>
    </w:p>
    <w:p w:rsidR="00C5661F" w:rsidRPr="00D86EF1"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обеспечивать соблюдение прав и законных интересов Собственников помещений при условии выполнения ими обязанностей по содержанию и ремонту Общего имущества многоквартирного дома;</w:t>
      </w:r>
    </w:p>
    <w:p w:rsidR="00C5661F" w:rsidRPr="00D86EF1"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Собственниками помещений Общим имуществом многоквартирного дома;</w:t>
      </w:r>
    </w:p>
    <w:p w:rsidR="00C5661F" w:rsidRPr="00D86EF1"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вести делопроизводство, бухгалтерский учет и бухгалтерскую отчетность по управлению многоквартирным домом;</w:t>
      </w:r>
    </w:p>
    <w:p w:rsidR="00C5661F" w:rsidRPr="00D86EF1" w:rsidRDefault="008831EC"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принять имеющуюся, </w:t>
      </w:r>
      <w:r w:rsidR="00BE13A3" w:rsidRPr="00D86EF1">
        <w:rPr>
          <w:rFonts w:ascii="Times New Roman" w:hAnsi="Times New Roman" w:cs="Times New Roman"/>
          <w:sz w:val="18"/>
          <w:szCs w:val="18"/>
        </w:rPr>
        <w:t>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C5661F" w:rsidRPr="00D86EF1"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организовать открытие и ведение лицевых счетов Собственников и нанимателей помещений, выдачу выписок из лицевых счетов, домовых книг, необходимых справок </w:t>
      </w:r>
      <w:r w:rsidR="00B263D0" w:rsidRPr="00D86EF1">
        <w:rPr>
          <w:rFonts w:ascii="Times New Roman" w:hAnsi="Times New Roman" w:cs="Times New Roman"/>
          <w:sz w:val="18"/>
          <w:szCs w:val="18"/>
        </w:rPr>
        <w:t>с места жительства</w:t>
      </w:r>
      <w:r w:rsidRPr="00D86EF1">
        <w:rPr>
          <w:rFonts w:ascii="Times New Roman" w:hAnsi="Times New Roman" w:cs="Times New Roman"/>
          <w:sz w:val="18"/>
          <w:szCs w:val="18"/>
        </w:rPr>
        <w:t xml:space="preserve"> и др. документов;</w:t>
      </w:r>
    </w:p>
    <w:p w:rsidR="00C5661F" w:rsidRPr="00D86EF1" w:rsidRDefault="00B263D0"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организовывать оформление документов и учет </w:t>
      </w:r>
      <w:r w:rsidR="00AE5E04" w:rsidRPr="00D86EF1">
        <w:rPr>
          <w:rFonts w:ascii="Times New Roman" w:hAnsi="Times New Roman" w:cs="Times New Roman"/>
          <w:sz w:val="18"/>
          <w:szCs w:val="18"/>
        </w:rPr>
        <w:t xml:space="preserve">проживающих в многоквартирном доме </w:t>
      </w:r>
      <w:r w:rsidRPr="00D86EF1">
        <w:rPr>
          <w:rFonts w:ascii="Times New Roman" w:hAnsi="Times New Roman" w:cs="Times New Roman"/>
          <w:sz w:val="18"/>
          <w:szCs w:val="18"/>
        </w:rPr>
        <w:t>граждан по паспортно-визовому режиму</w:t>
      </w:r>
      <w:r w:rsidR="00AE5E04" w:rsidRPr="00D86EF1">
        <w:rPr>
          <w:rFonts w:ascii="Times New Roman" w:hAnsi="Times New Roman" w:cs="Times New Roman"/>
          <w:sz w:val="18"/>
          <w:szCs w:val="18"/>
        </w:rPr>
        <w:t>;</w:t>
      </w:r>
    </w:p>
    <w:p w:rsidR="00523542" w:rsidRPr="0063395D"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организовать начисление Собственникам и нанимателям помещений платы за </w:t>
      </w:r>
      <w:r w:rsidR="0055353A" w:rsidRPr="00D86EF1">
        <w:rPr>
          <w:rFonts w:ascii="Times New Roman" w:hAnsi="Times New Roman" w:cs="Times New Roman"/>
          <w:sz w:val="18"/>
          <w:szCs w:val="18"/>
        </w:rPr>
        <w:t>содержание и ремонт жилого помещения</w:t>
      </w:r>
      <w:r w:rsidRPr="00D86EF1">
        <w:rPr>
          <w:rFonts w:ascii="Times New Roman" w:hAnsi="Times New Roman" w:cs="Times New Roman"/>
          <w:sz w:val="18"/>
          <w:szCs w:val="18"/>
        </w:rPr>
        <w:t xml:space="preserve"> в соответствии с заключенными договорами, иных платежей в соответствии с решениями Общего собрания собственников многоквартирного дома, а также сбор указанных платежей;</w:t>
      </w:r>
      <w:r w:rsidR="0055353A" w:rsidRPr="00D86EF1">
        <w:rPr>
          <w:rFonts w:ascii="Times New Roman" w:hAnsi="Times New Roman" w:cs="Times New Roman"/>
          <w:sz w:val="18"/>
          <w:szCs w:val="18"/>
        </w:rPr>
        <w:t xml:space="preserve"> </w:t>
      </w:r>
    </w:p>
    <w:p w:rsidR="00C5661F" w:rsidRPr="00D86EF1"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организовать систематический контроль </w:t>
      </w:r>
      <w:r w:rsidR="00FD21B6" w:rsidRPr="00D86EF1">
        <w:rPr>
          <w:rFonts w:ascii="Times New Roman" w:hAnsi="Times New Roman" w:cs="Times New Roman"/>
          <w:sz w:val="18"/>
          <w:szCs w:val="18"/>
        </w:rPr>
        <w:t xml:space="preserve">соответствия </w:t>
      </w:r>
      <w:r w:rsidRPr="00D86EF1">
        <w:rPr>
          <w:rFonts w:ascii="Times New Roman" w:hAnsi="Times New Roman" w:cs="Times New Roman"/>
          <w:sz w:val="18"/>
          <w:szCs w:val="18"/>
        </w:rPr>
        <w:t>качества предоставляемых коммунальных услуг критериям, отраженным в действующем законодательстве и заключенных договорах;</w:t>
      </w:r>
    </w:p>
    <w:p w:rsidR="00C5661F" w:rsidRPr="00D86EF1"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вести учет доходов, поступающих от Собственников помещений, и расходов, направляемых на оказание услуг и выполнение работ в рамках настоящего договора</w:t>
      </w:r>
      <w:r w:rsidR="007137CA" w:rsidRPr="00D86EF1">
        <w:rPr>
          <w:rFonts w:ascii="Times New Roman" w:hAnsi="Times New Roman" w:cs="Times New Roman"/>
          <w:sz w:val="18"/>
          <w:szCs w:val="18"/>
        </w:rPr>
        <w:t>.</w:t>
      </w:r>
    </w:p>
    <w:p w:rsidR="00C5661F" w:rsidRPr="00ED3699" w:rsidRDefault="00BE13A3"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ED3699">
        <w:rPr>
          <w:rFonts w:ascii="Times New Roman" w:hAnsi="Times New Roman" w:cs="Times New Roman"/>
          <w:sz w:val="18"/>
          <w:szCs w:val="18"/>
        </w:rPr>
        <w:t>еже</w:t>
      </w:r>
      <w:r w:rsidR="00156FF9" w:rsidRPr="00ED3699">
        <w:rPr>
          <w:rFonts w:ascii="Times New Roman" w:hAnsi="Times New Roman" w:cs="Times New Roman"/>
          <w:sz w:val="18"/>
          <w:szCs w:val="18"/>
        </w:rPr>
        <w:t>годно</w:t>
      </w:r>
      <w:r w:rsidRPr="00ED3699">
        <w:rPr>
          <w:rFonts w:ascii="Times New Roman" w:hAnsi="Times New Roman" w:cs="Times New Roman"/>
          <w:sz w:val="18"/>
          <w:szCs w:val="18"/>
        </w:rPr>
        <w:t xml:space="preserve"> представлять на рассмотрение собственников помещений в многоквартирном доме отчет о доходах и расходах многоквартирного дома</w:t>
      </w:r>
      <w:r w:rsidR="0014362D" w:rsidRPr="00ED3699">
        <w:rPr>
          <w:rFonts w:ascii="Times New Roman" w:hAnsi="Times New Roman" w:cs="Times New Roman"/>
          <w:sz w:val="18"/>
          <w:szCs w:val="18"/>
        </w:rPr>
        <w:t xml:space="preserve"> путем предоставления его Совету дома и размещения его</w:t>
      </w:r>
      <w:r w:rsidR="0014362D" w:rsidRPr="00ED3699">
        <w:t xml:space="preserve"> </w:t>
      </w:r>
      <w:r w:rsidR="009C0BB8">
        <w:rPr>
          <w:rFonts w:ascii="Times New Roman" w:hAnsi="Times New Roman" w:cs="Times New Roman"/>
          <w:sz w:val="18"/>
          <w:szCs w:val="18"/>
        </w:rPr>
        <w:t xml:space="preserve">на информационном </w:t>
      </w:r>
      <w:r w:rsidR="0014362D" w:rsidRPr="00ED3699">
        <w:rPr>
          <w:rFonts w:ascii="Times New Roman" w:hAnsi="Times New Roman" w:cs="Times New Roman"/>
          <w:sz w:val="18"/>
          <w:szCs w:val="18"/>
        </w:rPr>
        <w:t>стенд</w:t>
      </w:r>
      <w:r w:rsidR="009C0BB8">
        <w:rPr>
          <w:rFonts w:ascii="Times New Roman" w:hAnsi="Times New Roman" w:cs="Times New Roman"/>
          <w:sz w:val="18"/>
          <w:szCs w:val="18"/>
        </w:rPr>
        <w:t>е</w:t>
      </w:r>
      <w:r w:rsidRPr="00ED3699">
        <w:rPr>
          <w:rFonts w:ascii="Times New Roman" w:hAnsi="Times New Roman" w:cs="Times New Roman"/>
          <w:sz w:val="18"/>
          <w:szCs w:val="18"/>
        </w:rPr>
        <w:t>;</w:t>
      </w:r>
    </w:p>
    <w:p w:rsidR="00115A7A" w:rsidRPr="00ED3699" w:rsidRDefault="00BE13A3" w:rsidP="00ED3699">
      <w:pPr>
        <w:pStyle w:val="af0"/>
        <w:numPr>
          <w:ilvl w:val="2"/>
          <w:numId w:val="8"/>
        </w:numPr>
        <w:tabs>
          <w:tab w:val="clear" w:pos="1260"/>
          <w:tab w:val="num" w:pos="0"/>
          <w:tab w:val="left" w:pos="709"/>
          <w:tab w:val="left" w:pos="1134"/>
        </w:tabs>
        <w:ind w:left="0" w:firstLine="540"/>
        <w:jc w:val="both"/>
        <w:rPr>
          <w:sz w:val="18"/>
          <w:szCs w:val="18"/>
        </w:rPr>
      </w:pPr>
      <w:r w:rsidRPr="00ED3699">
        <w:rPr>
          <w:sz w:val="18"/>
          <w:szCs w:val="18"/>
        </w:rPr>
        <w:t>осуществлять передачу в пользование Общего имущества многоквартирного дома</w:t>
      </w:r>
      <w:r w:rsidR="00523542" w:rsidRPr="00ED3699">
        <w:rPr>
          <w:sz w:val="18"/>
          <w:szCs w:val="18"/>
        </w:rPr>
        <w:t xml:space="preserve"> </w:t>
      </w:r>
      <w:r w:rsidR="001830AE" w:rsidRPr="00ED3699">
        <w:rPr>
          <w:sz w:val="18"/>
          <w:szCs w:val="18"/>
        </w:rPr>
        <w:t>на основании решений общего собрания собственников помещений в многоквартирном доме</w:t>
      </w:r>
      <w:r w:rsidR="00B2606E" w:rsidRPr="00ED3699">
        <w:rPr>
          <w:sz w:val="18"/>
          <w:szCs w:val="18"/>
        </w:rPr>
        <w:t xml:space="preserve"> или решений Совета дома</w:t>
      </w:r>
      <w:r w:rsidR="00157AE6" w:rsidRPr="00ED3699">
        <w:rPr>
          <w:sz w:val="18"/>
          <w:szCs w:val="18"/>
        </w:rPr>
        <w:t>,</w:t>
      </w:r>
      <w:r w:rsidR="00B2606E" w:rsidRPr="00ED3699">
        <w:rPr>
          <w:sz w:val="18"/>
          <w:szCs w:val="18"/>
        </w:rPr>
        <w:t xml:space="preserve"> в соответствии с полномочиями, предоставленными </w:t>
      </w:r>
      <w:r w:rsidR="00115A7A" w:rsidRPr="00ED3699">
        <w:rPr>
          <w:sz w:val="18"/>
          <w:szCs w:val="18"/>
        </w:rPr>
        <w:t>соответствующим</w:t>
      </w:r>
      <w:r w:rsidR="00157AE6" w:rsidRPr="00ED3699">
        <w:rPr>
          <w:sz w:val="18"/>
          <w:szCs w:val="18"/>
        </w:rPr>
        <w:t xml:space="preserve"> </w:t>
      </w:r>
      <w:r w:rsidR="00B2606E" w:rsidRPr="00ED3699">
        <w:rPr>
          <w:sz w:val="18"/>
          <w:szCs w:val="18"/>
        </w:rPr>
        <w:t>решением общего собрания собственников</w:t>
      </w:r>
      <w:r w:rsidRPr="00ED3699">
        <w:rPr>
          <w:sz w:val="18"/>
          <w:szCs w:val="18"/>
        </w:rPr>
        <w:t>, заключать необходимые договоры</w:t>
      </w:r>
      <w:r w:rsidR="00AC681D" w:rsidRPr="00ED3699">
        <w:rPr>
          <w:sz w:val="18"/>
          <w:szCs w:val="18"/>
        </w:rPr>
        <w:t xml:space="preserve"> </w:t>
      </w:r>
      <w:r w:rsidR="00AC681D" w:rsidRPr="00ED3699">
        <w:rPr>
          <w:sz w:val="22"/>
          <w:szCs w:val="22"/>
        </w:rPr>
        <w:t xml:space="preserve"> </w:t>
      </w:r>
      <w:r w:rsidR="001830AE" w:rsidRPr="00ED3699">
        <w:rPr>
          <w:sz w:val="18"/>
          <w:szCs w:val="18"/>
        </w:rPr>
        <w:t xml:space="preserve">(вознаграждение управляющей компании по заключаемым договорам устанавливается в размере  </w:t>
      </w:r>
      <w:r w:rsidR="00115A7A" w:rsidRPr="00ED3699">
        <w:rPr>
          <w:sz w:val="18"/>
          <w:szCs w:val="18"/>
        </w:rPr>
        <w:t>20</w:t>
      </w:r>
      <w:r w:rsidR="001830AE" w:rsidRPr="00ED3699">
        <w:rPr>
          <w:sz w:val="18"/>
          <w:szCs w:val="18"/>
        </w:rPr>
        <w:t xml:space="preserve"> %). Средства, полученные от предоставления в </w:t>
      </w:r>
      <w:r w:rsidR="001830AE" w:rsidRPr="00ED3699">
        <w:rPr>
          <w:sz w:val="18"/>
          <w:szCs w:val="18"/>
        </w:rPr>
        <w:lastRenderedPageBreak/>
        <w:t>пользование общего имущества направлять на благоустройство территории, текущий ремонт, иные цели по решению общего собрания собственников и/или</w:t>
      </w:r>
      <w:r w:rsidR="003971B6" w:rsidRPr="00ED3699">
        <w:rPr>
          <w:sz w:val="18"/>
          <w:szCs w:val="18"/>
        </w:rPr>
        <w:t xml:space="preserve"> </w:t>
      </w:r>
      <w:r w:rsidR="00AC681D" w:rsidRPr="00ED3699">
        <w:rPr>
          <w:sz w:val="18"/>
          <w:szCs w:val="18"/>
        </w:rPr>
        <w:t>Совета МКД</w:t>
      </w:r>
      <w:r w:rsidR="00762E6D">
        <w:rPr>
          <w:sz w:val="18"/>
          <w:szCs w:val="18"/>
        </w:rPr>
        <w:t xml:space="preserve">. Вознаграждение Управляющей компании включает в себя </w:t>
      </w:r>
      <w:r w:rsidR="003B25F5">
        <w:rPr>
          <w:sz w:val="18"/>
          <w:szCs w:val="18"/>
        </w:rPr>
        <w:t xml:space="preserve">налоги, </w:t>
      </w:r>
      <w:r w:rsidR="00762E6D">
        <w:rPr>
          <w:sz w:val="18"/>
          <w:szCs w:val="18"/>
        </w:rPr>
        <w:t>накладные расходы, связанные с согласованием условий договоров, выставление счетов, ведение судебно-претензионной работы</w:t>
      </w:r>
      <w:r w:rsidRPr="00ED3699">
        <w:rPr>
          <w:sz w:val="18"/>
          <w:szCs w:val="18"/>
        </w:rPr>
        <w:t>;</w:t>
      </w:r>
      <w:r w:rsidR="00157AE6" w:rsidRPr="00ED3699">
        <w:rPr>
          <w:sz w:val="18"/>
          <w:szCs w:val="18"/>
        </w:rPr>
        <w:t xml:space="preserve"> </w:t>
      </w:r>
    </w:p>
    <w:p w:rsidR="00115A7A" w:rsidRPr="00ED3699" w:rsidRDefault="00FD21B6" w:rsidP="00ED3699">
      <w:pPr>
        <w:pStyle w:val="ConsNormal"/>
        <w:numPr>
          <w:ilvl w:val="2"/>
          <w:numId w:val="8"/>
        </w:numPr>
        <w:tabs>
          <w:tab w:val="clear" w:pos="1260"/>
          <w:tab w:val="left" w:pos="851"/>
          <w:tab w:val="left" w:pos="993"/>
          <w:tab w:val="left" w:pos="1276"/>
        </w:tabs>
        <w:ind w:left="0" w:right="0" w:firstLine="540"/>
        <w:jc w:val="both"/>
        <w:rPr>
          <w:rFonts w:ascii="Times New Roman" w:hAnsi="Times New Roman" w:cs="Times New Roman"/>
          <w:sz w:val="18"/>
          <w:szCs w:val="18"/>
        </w:rPr>
      </w:pPr>
      <w:r w:rsidRPr="00ED3699">
        <w:rPr>
          <w:rFonts w:ascii="Times New Roman" w:hAnsi="Times New Roman" w:cs="Times New Roman"/>
          <w:sz w:val="18"/>
          <w:szCs w:val="18"/>
        </w:rPr>
        <w:t>з</w:t>
      </w:r>
      <w:r w:rsidR="00BE13A3" w:rsidRPr="00ED3699">
        <w:rPr>
          <w:rFonts w:ascii="Times New Roman" w:hAnsi="Times New Roman" w:cs="Times New Roman"/>
          <w:sz w:val="18"/>
          <w:szCs w:val="18"/>
        </w:rPr>
        <w:t xml:space="preserve">аключать договоры с собственниками и арендаторами нежилых помещений многоквартирного дома о возмещении расходов на содержание и ремонт Общего </w:t>
      </w:r>
      <w:r w:rsidR="00234301" w:rsidRPr="00ED3699">
        <w:rPr>
          <w:rFonts w:ascii="Times New Roman" w:hAnsi="Times New Roman" w:cs="Times New Roman"/>
          <w:sz w:val="18"/>
          <w:szCs w:val="18"/>
        </w:rPr>
        <w:t>имущества многоквартирного дома</w:t>
      </w:r>
      <w:r w:rsidR="008E20D9" w:rsidRPr="00ED3699">
        <w:rPr>
          <w:rFonts w:ascii="Times New Roman" w:hAnsi="Times New Roman" w:cs="Times New Roman"/>
          <w:sz w:val="18"/>
          <w:szCs w:val="18"/>
        </w:rPr>
        <w:t>;</w:t>
      </w:r>
    </w:p>
    <w:p w:rsidR="00D15954" w:rsidRPr="00E35FE1" w:rsidRDefault="00FD21B6"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E35FE1">
        <w:rPr>
          <w:rFonts w:ascii="Times New Roman" w:hAnsi="Times New Roman" w:cs="Times New Roman"/>
          <w:sz w:val="18"/>
          <w:szCs w:val="18"/>
        </w:rPr>
        <w:t>о</w:t>
      </w:r>
      <w:r w:rsidR="00BE13A3" w:rsidRPr="00E35FE1">
        <w:rPr>
          <w:rFonts w:ascii="Times New Roman" w:hAnsi="Times New Roman" w:cs="Times New Roman"/>
          <w:sz w:val="18"/>
          <w:szCs w:val="18"/>
        </w:rPr>
        <w:t>беспечивать прием и рассмотрение индивидуальных обращений граждан по вопросам, входящи</w:t>
      </w:r>
      <w:r w:rsidR="0070093D" w:rsidRPr="00E35FE1">
        <w:rPr>
          <w:rFonts w:ascii="Times New Roman" w:hAnsi="Times New Roman" w:cs="Times New Roman"/>
          <w:sz w:val="18"/>
          <w:szCs w:val="18"/>
        </w:rPr>
        <w:t>м</w:t>
      </w:r>
      <w:r w:rsidR="00BE13A3" w:rsidRPr="00E35FE1">
        <w:rPr>
          <w:rFonts w:ascii="Times New Roman" w:hAnsi="Times New Roman" w:cs="Times New Roman"/>
          <w:sz w:val="18"/>
          <w:szCs w:val="18"/>
        </w:rPr>
        <w:t xml:space="preserve"> в предмет настоящего договора</w:t>
      </w:r>
      <w:r w:rsidR="00D15954" w:rsidRPr="00E35FE1">
        <w:rPr>
          <w:rFonts w:ascii="Times New Roman" w:hAnsi="Times New Roman" w:cs="Times New Roman"/>
          <w:sz w:val="18"/>
          <w:szCs w:val="18"/>
        </w:rPr>
        <w:t xml:space="preserve">  и принимать соответствующие меры в установленные для этого сроки. </w:t>
      </w:r>
    </w:p>
    <w:p w:rsidR="00D15954" w:rsidRPr="00E35FE1" w:rsidRDefault="00D15954" w:rsidP="00E51064">
      <w:pPr>
        <w:pStyle w:val="ConsNormal"/>
        <w:numPr>
          <w:ilvl w:val="2"/>
          <w:numId w:val="8"/>
        </w:numPr>
        <w:tabs>
          <w:tab w:val="num" w:pos="1134"/>
        </w:tabs>
        <w:ind w:left="0" w:right="0" w:firstLine="540"/>
        <w:jc w:val="both"/>
        <w:rPr>
          <w:rFonts w:ascii="Times New Roman" w:hAnsi="Times New Roman" w:cs="Times New Roman"/>
          <w:sz w:val="18"/>
          <w:szCs w:val="18"/>
        </w:rPr>
      </w:pPr>
      <w:r w:rsidRPr="00E35FE1">
        <w:rPr>
          <w:rFonts w:ascii="Times New Roman" w:hAnsi="Times New Roman" w:cs="Times New Roman"/>
          <w:sz w:val="18"/>
          <w:szCs w:val="18"/>
        </w:rPr>
        <w:t>Рассматривать все претензии Собственника, связанные с исполнением заключенных Управляющей компанией Договоров с третьими лицами.</w:t>
      </w:r>
    </w:p>
    <w:p w:rsidR="00BE13A3" w:rsidRPr="00D86EF1" w:rsidRDefault="00C5661F" w:rsidP="00E51064">
      <w:pPr>
        <w:pStyle w:val="ConsNormal"/>
        <w:tabs>
          <w:tab w:val="num" w:pos="1134"/>
        </w:tabs>
        <w:ind w:right="0" w:firstLine="540"/>
        <w:jc w:val="both"/>
        <w:rPr>
          <w:rFonts w:ascii="Times New Roman" w:hAnsi="Times New Roman" w:cs="Times New Roman"/>
          <w:sz w:val="18"/>
          <w:szCs w:val="18"/>
        </w:rPr>
      </w:pPr>
      <w:r w:rsidRPr="00E35FE1">
        <w:rPr>
          <w:rFonts w:ascii="Times New Roman" w:hAnsi="Times New Roman" w:cs="Times New Roman"/>
          <w:sz w:val="18"/>
          <w:szCs w:val="18"/>
        </w:rPr>
        <w:t>5.2.</w:t>
      </w:r>
      <w:r w:rsidRPr="00E35FE1">
        <w:rPr>
          <w:rFonts w:ascii="Times New Roman" w:hAnsi="Times New Roman" w:cs="Times New Roman"/>
          <w:sz w:val="18"/>
          <w:szCs w:val="18"/>
        </w:rPr>
        <w:tab/>
      </w:r>
      <w:r w:rsidR="00BE13A3" w:rsidRPr="00E35FE1">
        <w:rPr>
          <w:rFonts w:ascii="Times New Roman" w:hAnsi="Times New Roman" w:cs="Times New Roman"/>
          <w:sz w:val="18"/>
          <w:szCs w:val="18"/>
        </w:rPr>
        <w:t xml:space="preserve">Организовать оказание услуг и выполнение работ, </w:t>
      </w:r>
      <w:r w:rsidR="00ED1851" w:rsidRPr="00E35FE1">
        <w:rPr>
          <w:rFonts w:ascii="Times New Roman" w:hAnsi="Times New Roman" w:cs="Times New Roman"/>
          <w:sz w:val="18"/>
          <w:szCs w:val="18"/>
        </w:rPr>
        <w:t xml:space="preserve">предусмотренных </w:t>
      </w:r>
      <w:r w:rsidR="00BE13A3" w:rsidRPr="00E35FE1">
        <w:rPr>
          <w:rFonts w:ascii="Times New Roman" w:hAnsi="Times New Roman" w:cs="Times New Roman"/>
          <w:sz w:val="18"/>
          <w:szCs w:val="18"/>
        </w:rPr>
        <w:t>п. 4.1.2. настоящего договора</w:t>
      </w:r>
      <w:r w:rsidR="00ED1851" w:rsidRPr="00E35FE1">
        <w:rPr>
          <w:rFonts w:ascii="Times New Roman" w:hAnsi="Times New Roman" w:cs="Times New Roman"/>
          <w:sz w:val="18"/>
          <w:szCs w:val="18"/>
        </w:rPr>
        <w:t>,</w:t>
      </w:r>
      <w:r w:rsidR="00D15954" w:rsidRPr="00E35FE1">
        <w:rPr>
          <w:rFonts w:ascii="Times New Roman" w:hAnsi="Times New Roman" w:cs="Times New Roman"/>
          <w:sz w:val="18"/>
          <w:szCs w:val="18"/>
        </w:rPr>
        <w:t xml:space="preserve">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w:t>
      </w:r>
      <w:r w:rsidR="00EF640A" w:rsidRPr="00E35FE1">
        <w:rPr>
          <w:rFonts w:ascii="Times New Roman" w:hAnsi="Times New Roman" w:cs="Times New Roman"/>
          <w:sz w:val="18"/>
          <w:szCs w:val="18"/>
        </w:rPr>
        <w:t xml:space="preserve"> в </w:t>
      </w:r>
      <w:proofErr w:type="gramStart"/>
      <w:r w:rsidR="00EF640A" w:rsidRPr="00E35FE1">
        <w:rPr>
          <w:rFonts w:ascii="Times New Roman" w:hAnsi="Times New Roman" w:cs="Times New Roman"/>
          <w:sz w:val="18"/>
          <w:szCs w:val="18"/>
        </w:rPr>
        <w:t>объемах</w:t>
      </w:r>
      <w:proofErr w:type="gramEnd"/>
      <w:r w:rsidR="00EF640A" w:rsidRPr="00E35FE1">
        <w:rPr>
          <w:rFonts w:ascii="Times New Roman" w:hAnsi="Times New Roman" w:cs="Times New Roman"/>
          <w:sz w:val="18"/>
          <w:szCs w:val="18"/>
        </w:rPr>
        <w:t xml:space="preserve"> поступивших от собственников денежных средств</w:t>
      </w:r>
      <w:r w:rsidR="00BE13A3" w:rsidRPr="00E35FE1">
        <w:rPr>
          <w:rFonts w:ascii="Times New Roman" w:hAnsi="Times New Roman" w:cs="Times New Roman"/>
          <w:sz w:val="18"/>
          <w:szCs w:val="18"/>
        </w:rPr>
        <w:t>, а именно:</w:t>
      </w:r>
    </w:p>
    <w:p w:rsidR="00C5661F" w:rsidRPr="00D86EF1" w:rsidRDefault="00BE13A3" w:rsidP="00E51064">
      <w:pPr>
        <w:numPr>
          <w:ilvl w:val="2"/>
          <w:numId w:val="11"/>
        </w:numPr>
        <w:tabs>
          <w:tab w:val="num" w:pos="1134"/>
        </w:tabs>
        <w:autoSpaceDE w:val="0"/>
        <w:autoSpaceDN w:val="0"/>
        <w:adjustRightInd w:val="0"/>
        <w:ind w:left="0" w:firstLine="540"/>
        <w:jc w:val="both"/>
        <w:rPr>
          <w:sz w:val="18"/>
          <w:szCs w:val="18"/>
        </w:rPr>
      </w:pPr>
      <w:r w:rsidRPr="00D86EF1">
        <w:rPr>
          <w:sz w:val="18"/>
          <w:szCs w:val="18"/>
        </w:rPr>
        <w:t xml:space="preserve">надлежащее санитарное и техническое состояние Общего имущества многоквартирного дома, функционирование всех объектов инженерной инфраструктуры многоквартирного дома в </w:t>
      </w:r>
      <w:r w:rsidR="002749F1" w:rsidRPr="00D86EF1">
        <w:rPr>
          <w:sz w:val="18"/>
          <w:szCs w:val="18"/>
        </w:rPr>
        <w:t xml:space="preserve">объемах работ и услуг, </w:t>
      </w:r>
      <w:r w:rsidR="00EB2B84" w:rsidRPr="00D86EF1">
        <w:rPr>
          <w:sz w:val="18"/>
          <w:szCs w:val="18"/>
        </w:rPr>
        <w:t>предусмотренных  настоящ</w:t>
      </w:r>
      <w:r w:rsidR="007C5F17" w:rsidRPr="00D86EF1">
        <w:rPr>
          <w:sz w:val="18"/>
          <w:szCs w:val="18"/>
        </w:rPr>
        <w:t>им</w:t>
      </w:r>
      <w:r w:rsidR="00EB2B84" w:rsidRPr="00D86EF1">
        <w:rPr>
          <w:sz w:val="18"/>
          <w:szCs w:val="18"/>
        </w:rPr>
        <w:t xml:space="preserve"> договор</w:t>
      </w:r>
      <w:r w:rsidR="007C5F17" w:rsidRPr="00D86EF1">
        <w:rPr>
          <w:sz w:val="18"/>
          <w:szCs w:val="18"/>
        </w:rPr>
        <w:t>ом</w:t>
      </w:r>
      <w:r w:rsidRPr="00D86EF1">
        <w:rPr>
          <w:sz w:val="18"/>
          <w:szCs w:val="18"/>
        </w:rPr>
        <w:t>;</w:t>
      </w:r>
    </w:p>
    <w:p w:rsidR="00C5661F" w:rsidRPr="00D86EF1" w:rsidRDefault="00BE13A3" w:rsidP="00E51064">
      <w:pPr>
        <w:numPr>
          <w:ilvl w:val="2"/>
          <w:numId w:val="11"/>
        </w:numPr>
        <w:tabs>
          <w:tab w:val="num" w:pos="1134"/>
        </w:tabs>
        <w:autoSpaceDE w:val="0"/>
        <w:autoSpaceDN w:val="0"/>
        <w:adjustRightInd w:val="0"/>
        <w:ind w:left="0" w:firstLine="540"/>
        <w:jc w:val="both"/>
        <w:rPr>
          <w:sz w:val="18"/>
          <w:szCs w:val="18"/>
        </w:rPr>
      </w:pPr>
      <w:r w:rsidRPr="00D86EF1">
        <w:rPr>
          <w:sz w:val="18"/>
          <w:szCs w:val="18"/>
        </w:rPr>
        <w:t>техническо</w:t>
      </w:r>
      <w:r w:rsidR="002749F1" w:rsidRPr="00D86EF1">
        <w:rPr>
          <w:sz w:val="18"/>
          <w:szCs w:val="18"/>
        </w:rPr>
        <w:t>е</w:t>
      </w:r>
      <w:r w:rsidRPr="00D86EF1">
        <w:rPr>
          <w:sz w:val="18"/>
          <w:szCs w:val="18"/>
        </w:rPr>
        <w:t xml:space="preserve"> обслуживани</w:t>
      </w:r>
      <w:r w:rsidR="002749F1" w:rsidRPr="00D86EF1">
        <w:rPr>
          <w:sz w:val="18"/>
          <w:szCs w:val="18"/>
        </w:rPr>
        <w:t>е</w:t>
      </w:r>
      <w:r w:rsidRPr="00D86EF1">
        <w:rPr>
          <w:sz w:val="18"/>
          <w:szCs w:val="18"/>
        </w:rPr>
        <w:t xml:space="preserve"> Общего имущества многоквартирного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периодические планово-предупредительные ремонты внутридомовых сетей, подготовку многоквартирного дома и его инженерных сетей к сезонной эксплуатации, </w:t>
      </w:r>
      <w:r w:rsidR="006C29D3">
        <w:rPr>
          <w:sz w:val="18"/>
          <w:szCs w:val="18"/>
        </w:rPr>
        <w:t xml:space="preserve">содержание </w:t>
      </w:r>
      <w:r w:rsidRPr="00D86EF1">
        <w:rPr>
          <w:sz w:val="18"/>
          <w:szCs w:val="18"/>
        </w:rPr>
        <w:t>придомовой территории;</w:t>
      </w:r>
      <w:r w:rsidR="009C0BB8">
        <w:rPr>
          <w:sz w:val="18"/>
          <w:szCs w:val="18"/>
        </w:rPr>
        <w:t xml:space="preserve"> </w:t>
      </w:r>
    </w:p>
    <w:p w:rsidR="00C5661F" w:rsidRPr="00D86EF1" w:rsidRDefault="004D5B95" w:rsidP="00E51064">
      <w:pPr>
        <w:numPr>
          <w:ilvl w:val="2"/>
          <w:numId w:val="11"/>
        </w:numPr>
        <w:tabs>
          <w:tab w:val="num" w:pos="1134"/>
        </w:tabs>
        <w:autoSpaceDE w:val="0"/>
        <w:autoSpaceDN w:val="0"/>
        <w:adjustRightInd w:val="0"/>
        <w:ind w:left="0" w:firstLine="540"/>
        <w:jc w:val="both"/>
        <w:rPr>
          <w:sz w:val="18"/>
          <w:szCs w:val="18"/>
        </w:rPr>
      </w:pPr>
      <w:r w:rsidRPr="00E35FE1">
        <w:rPr>
          <w:sz w:val="18"/>
          <w:szCs w:val="18"/>
        </w:rPr>
        <w:t>с</w:t>
      </w:r>
      <w:r w:rsidR="00FB1B1B" w:rsidRPr="00E35FE1">
        <w:rPr>
          <w:sz w:val="18"/>
          <w:szCs w:val="18"/>
        </w:rPr>
        <w:t>истематическ</w:t>
      </w:r>
      <w:r w:rsidR="00A91BA6" w:rsidRPr="00E35FE1">
        <w:rPr>
          <w:sz w:val="18"/>
          <w:szCs w:val="18"/>
        </w:rPr>
        <w:t>ое</w:t>
      </w:r>
      <w:r w:rsidR="00FB1B1B" w:rsidRPr="00E35FE1">
        <w:rPr>
          <w:sz w:val="18"/>
          <w:szCs w:val="18"/>
        </w:rPr>
        <w:t xml:space="preserve"> </w:t>
      </w:r>
      <w:r w:rsidR="00D15954" w:rsidRPr="00E35FE1">
        <w:rPr>
          <w:sz w:val="18"/>
          <w:szCs w:val="18"/>
        </w:rPr>
        <w:t xml:space="preserve">(не реже, чем один раз в полгода) </w:t>
      </w:r>
      <w:r w:rsidR="00FB1B1B" w:rsidRPr="00E35FE1">
        <w:rPr>
          <w:sz w:val="18"/>
          <w:szCs w:val="18"/>
        </w:rPr>
        <w:t>пров</w:t>
      </w:r>
      <w:r w:rsidR="00A91BA6" w:rsidRPr="00E35FE1">
        <w:rPr>
          <w:sz w:val="18"/>
          <w:szCs w:val="18"/>
        </w:rPr>
        <w:t>е</w:t>
      </w:r>
      <w:r w:rsidR="00FB1B1B" w:rsidRPr="00E35FE1">
        <w:rPr>
          <w:sz w:val="18"/>
          <w:szCs w:val="18"/>
        </w:rPr>
        <w:t>д</w:t>
      </w:r>
      <w:r w:rsidR="00A91BA6" w:rsidRPr="00E35FE1">
        <w:rPr>
          <w:sz w:val="18"/>
          <w:szCs w:val="18"/>
        </w:rPr>
        <w:t>ение</w:t>
      </w:r>
      <w:r w:rsidR="00FB1B1B" w:rsidRPr="00E35FE1">
        <w:rPr>
          <w:sz w:val="18"/>
          <w:szCs w:val="18"/>
        </w:rPr>
        <w:t xml:space="preserve"> технически</w:t>
      </w:r>
      <w:r w:rsidR="00A91BA6" w:rsidRPr="00E35FE1">
        <w:rPr>
          <w:sz w:val="18"/>
          <w:szCs w:val="18"/>
        </w:rPr>
        <w:t>х</w:t>
      </w:r>
      <w:r w:rsidR="00FB1B1B" w:rsidRPr="00E35FE1">
        <w:rPr>
          <w:sz w:val="18"/>
          <w:szCs w:val="18"/>
        </w:rPr>
        <w:t xml:space="preserve"> осмотр</w:t>
      </w:r>
      <w:r w:rsidR="00A91BA6" w:rsidRPr="00E35FE1">
        <w:rPr>
          <w:sz w:val="18"/>
          <w:szCs w:val="18"/>
        </w:rPr>
        <w:t>ов</w:t>
      </w:r>
      <w:r w:rsidR="00FB1B1B" w:rsidRPr="00E35FE1">
        <w:rPr>
          <w:sz w:val="18"/>
          <w:szCs w:val="18"/>
        </w:rPr>
        <w:t xml:space="preserve"> </w:t>
      </w:r>
      <w:r w:rsidR="00FD21B6" w:rsidRPr="00E35FE1">
        <w:rPr>
          <w:sz w:val="18"/>
          <w:szCs w:val="18"/>
        </w:rPr>
        <w:t>и обход</w:t>
      </w:r>
      <w:r w:rsidR="00A91BA6" w:rsidRPr="00E35FE1">
        <w:rPr>
          <w:sz w:val="18"/>
          <w:szCs w:val="18"/>
        </w:rPr>
        <w:t>ов</w:t>
      </w:r>
      <w:r w:rsidR="00FD21B6" w:rsidRPr="00E35FE1">
        <w:rPr>
          <w:sz w:val="18"/>
          <w:szCs w:val="18"/>
        </w:rPr>
        <w:t xml:space="preserve"> (обследовани</w:t>
      </w:r>
      <w:r w:rsidR="00A91BA6" w:rsidRPr="00E35FE1">
        <w:rPr>
          <w:sz w:val="18"/>
          <w:szCs w:val="18"/>
        </w:rPr>
        <w:t>й</w:t>
      </w:r>
      <w:r w:rsidR="00FD21B6" w:rsidRPr="00E35FE1">
        <w:rPr>
          <w:sz w:val="18"/>
          <w:szCs w:val="18"/>
        </w:rPr>
        <w:t>)</w:t>
      </w:r>
      <w:r w:rsidR="00FD21B6" w:rsidRPr="00D86EF1">
        <w:rPr>
          <w:sz w:val="18"/>
          <w:szCs w:val="18"/>
        </w:rPr>
        <w:t xml:space="preserve"> отдельных элементов и помещений общего имущества многоквартирного дома с целью проверки исправности и устранения незначительных неисправностей объектов инженерной инфраструктуры многоквартирного дома</w:t>
      </w:r>
      <w:r w:rsidRPr="00D86EF1">
        <w:rPr>
          <w:sz w:val="18"/>
          <w:szCs w:val="18"/>
        </w:rPr>
        <w:t>;</w:t>
      </w:r>
    </w:p>
    <w:p w:rsidR="00C5661F" w:rsidRPr="00E35FE1" w:rsidRDefault="00D15954" w:rsidP="00E51064">
      <w:pPr>
        <w:numPr>
          <w:ilvl w:val="2"/>
          <w:numId w:val="11"/>
        </w:numPr>
        <w:tabs>
          <w:tab w:val="num" w:pos="1134"/>
        </w:tabs>
        <w:autoSpaceDE w:val="0"/>
        <w:autoSpaceDN w:val="0"/>
        <w:adjustRightInd w:val="0"/>
        <w:ind w:left="0" w:firstLine="540"/>
        <w:jc w:val="both"/>
        <w:rPr>
          <w:sz w:val="18"/>
          <w:szCs w:val="18"/>
        </w:rPr>
      </w:pPr>
      <w:r w:rsidRPr="00E35FE1">
        <w:rPr>
          <w:sz w:val="18"/>
          <w:szCs w:val="18"/>
        </w:rPr>
        <w:t xml:space="preserve">круглосуточное </w:t>
      </w:r>
      <w:r w:rsidR="00BE13A3" w:rsidRPr="00E35FE1">
        <w:rPr>
          <w:sz w:val="18"/>
          <w:szCs w:val="18"/>
        </w:rPr>
        <w:t>функционирование аварийно-диспетчерской службы;</w:t>
      </w:r>
    </w:p>
    <w:p w:rsidR="00842092" w:rsidRDefault="00BE13A3" w:rsidP="00842092">
      <w:pPr>
        <w:numPr>
          <w:ilvl w:val="2"/>
          <w:numId w:val="11"/>
        </w:numPr>
        <w:tabs>
          <w:tab w:val="num" w:pos="1134"/>
        </w:tabs>
        <w:autoSpaceDE w:val="0"/>
        <w:autoSpaceDN w:val="0"/>
        <w:adjustRightInd w:val="0"/>
        <w:ind w:left="0" w:firstLine="540"/>
        <w:jc w:val="both"/>
        <w:rPr>
          <w:sz w:val="18"/>
          <w:szCs w:val="18"/>
        </w:rPr>
      </w:pPr>
      <w:r w:rsidRPr="00D86EF1">
        <w:rPr>
          <w:sz w:val="18"/>
          <w:szCs w:val="18"/>
        </w:rPr>
        <w:t>пров</w:t>
      </w:r>
      <w:r w:rsidR="007C5F17" w:rsidRPr="00D86EF1">
        <w:rPr>
          <w:sz w:val="18"/>
          <w:szCs w:val="18"/>
        </w:rPr>
        <w:t>едение</w:t>
      </w:r>
      <w:r w:rsidRPr="00D86EF1">
        <w:rPr>
          <w:sz w:val="18"/>
          <w:szCs w:val="18"/>
        </w:rPr>
        <w:t xml:space="preserve"> текущ</w:t>
      </w:r>
      <w:r w:rsidR="007C5F17" w:rsidRPr="00D86EF1">
        <w:rPr>
          <w:sz w:val="18"/>
          <w:szCs w:val="18"/>
        </w:rPr>
        <w:t>его</w:t>
      </w:r>
      <w:r w:rsidRPr="00D86EF1">
        <w:rPr>
          <w:sz w:val="18"/>
          <w:szCs w:val="18"/>
        </w:rPr>
        <w:t xml:space="preserve"> </w:t>
      </w:r>
      <w:r w:rsidR="008D0841" w:rsidRPr="00D86EF1">
        <w:rPr>
          <w:sz w:val="18"/>
          <w:szCs w:val="18"/>
        </w:rPr>
        <w:t>ремонт</w:t>
      </w:r>
      <w:r w:rsidR="007C5F17" w:rsidRPr="00D86EF1">
        <w:rPr>
          <w:sz w:val="18"/>
          <w:szCs w:val="18"/>
        </w:rPr>
        <w:t>а</w:t>
      </w:r>
      <w:r w:rsidR="008D0841" w:rsidRPr="00D86EF1">
        <w:rPr>
          <w:sz w:val="18"/>
          <w:szCs w:val="18"/>
        </w:rPr>
        <w:t xml:space="preserve"> общего имущества </w:t>
      </w:r>
      <w:r w:rsidRPr="00D86EF1">
        <w:rPr>
          <w:sz w:val="18"/>
          <w:szCs w:val="18"/>
        </w:rPr>
        <w:t>многоквартирного дома, объектов инженерной инфраструктуры дома.</w:t>
      </w:r>
    </w:p>
    <w:p w:rsidR="00842092" w:rsidRPr="00842092" w:rsidRDefault="00842092" w:rsidP="00842092">
      <w:pPr>
        <w:tabs>
          <w:tab w:val="num" w:pos="1950"/>
        </w:tabs>
        <w:autoSpaceDE w:val="0"/>
        <w:autoSpaceDN w:val="0"/>
        <w:adjustRightInd w:val="0"/>
        <w:jc w:val="both"/>
        <w:rPr>
          <w:sz w:val="18"/>
          <w:szCs w:val="18"/>
        </w:rPr>
      </w:pPr>
      <w:r>
        <w:rPr>
          <w:sz w:val="18"/>
          <w:szCs w:val="18"/>
        </w:rPr>
        <w:t xml:space="preserve">           </w:t>
      </w:r>
      <w:proofErr w:type="gramStart"/>
      <w:r w:rsidRPr="00842092">
        <w:rPr>
          <w:sz w:val="18"/>
          <w:szCs w:val="18"/>
        </w:rPr>
        <w:t>Выполнение услуг и работ, не предусмотренных приложением №2 к настоящему договору либо с периодичностью, превышающей указанную в Приложении №2, в т.ч. по механизированной уборке придомовой территории и вывозу снега, вывозу строительных отходов, в случае необходимости проведения мероприятий во исполнение правовых актов органов местного самоуправления, государственных органов, производить за счет средств текущего ремонта.</w:t>
      </w:r>
      <w:proofErr w:type="gramEnd"/>
    </w:p>
    <w:p w:rsidR="00C5661F" w:rsidRPr="00D86EF1" w:rsidRDefault="00ED1851" w:rsidP="00E51064">
      <w:pPr>
        <w:numPr>
          <w:ilvl w:val="1"/>
          <w:numId w:val="11"/>
        </w:numPr>
        <w:tabs>
          <w:tab w:val="num" w:pos="1134"/>
        </w:tabs>
        <w:autoSpaceDE w:val="0"/>
        <w:autoSpaceDN w:val="0"/>
        <w:adjustRightInd w:val="0"/>
        <w:ind w:left="0" w:firstLine="540"/>
        <w:jc w:val="both"/>
        <w:outlineLvl w:val="0"/>
        <w:rPr>
          <w:sz w:val="18"/>
          <w:szCs w:val="18"/>
        </w:rPr>
      </w:pPr>
      <w:proofErr w:type="gramStart"/>
      <w:r w:rsidRPr="00D86EF1">
        <w:rPr>
          <w:bCs/>
          <w:sz w:val="18"/>
          <w:szCs w:val="18"/>
        </w:rPr>
        <w:t>В</w:t>
      </w:r>
      <w:r w:rsidR="007D6596" w:rsidRPr="00D86EF1">
        <w:rPr>
          <w:bCs/>
          <w:sz w:val="18"/>
          <w:szCs w:val="18"/>
        </w:rPr>
        <w:t xml:space="preserve"> рамках заказанных и оплаченных собственниками работ и услуг </w:t>
      </w:r>
      <w:r w:rsidRPr="00D86EF1">
        <w:rPr>
          <w:bCs/>
          <w:sz w:val="18"/>
          <w:szCs w:val="18"/>
        </w:rPr>
        <w:t>обеспечить</w:t>
      </w:r>
      <w:r w:rsidR="00BE13A3" w:rsidRPr="00D86EF1">
        <w:rPr>
          <w:bCs/>
          <w:sz w:val="18"/>
          <w:szCs w:val="18"/>
        </w:rPr>
        <w:t xml:space="preserve"> </w:t>
      </w:r>
      <w:r w:rsidR="007D6596" w:rsidRPr="00D86EF1">
        <w:rPr>
          <w:bCs/>
          <w:sz w:val="18"/>
          <w:szCs w:val="18"/>
        </w:rPr>
        <w:t xml:space="preserve">выполнение специализированными предприятиями </w:t>
      </w:r>
      <w:r w:rsidR="00BE13A3" w:rsidRPr="00D86EF1">
        <w:rPr>
          <w:sz w:val="18"/>
          <w:szCs w:val="18"/>
        </w:rPr>
        <w:t>требовани</w:t>
      </w:r>
      <w:r w:rsidR="007D6596" w:rsidRPr="00D86EF1">
        <w:rPr>
          <w:sz w:val="18"/>
          <w:szCs w:val="18"/>
        </w:rPr>
        <w:t>й</w:t>
      </w:r>
      <w:r w:rsidR="00BE13A3" w:rsidRPr="00D86EF1">
        <w:rPr>
          <w:sz w:val="18"/>
          <w:szCs w:val="18"/>
        </w:rPr>
        <w:t>, установленны</w:t>
      </w:r>
      <w:r w:rsidR="007D6596" w:rsidRPr="00D86EF1">
        <w:rPr>
          <w:sz w:val="18"/>
          <w:szCs w:val="18"/>
        </w:rPr>
        <w:t xml:space="preserve">х </w:t>
      </w:r>
      <w:r w:rsidR="00FF6EB1" w:rsidRPr="00D86EF1">
        <w:rPr>
          <w:sz w:val="18"/>
          <w:szCs w:val="18"/>
        </w:rPr>
        <w:t>Жилищным Кодексом РФ,</w:t>
      </w:r>
      <w:r w:rsidR="007D6596" w:rsidRPr="00D86EF1">
        <w:rPr>
          <w:sz w:val="18"/>
          <w:szCs w:val="18"/>
        </w:rPr>
        <w:t xml:space="preserve"> </w:t>
      </w:r>
      <w:r w:rsidR="008831EC" w:rsidRPr="00D86EF1">
        <w:rPr>
          <w:sz w:val="18"/>
          <w:szCs w:val="18"/>
        </w:rPr>
        <w:t>Пра</w:t>
      </w:r>
      <w:r w:rsidR="007D6596" w:rsidRPr="00D86EF1">
        <w:rPr>
          <w:sz w:val="18"/>
          <w:szCs w:val="18"/>
        </w:rPr>
        <w:t>вила</w:t>
      </w:r>
      <w:r w:rsidR="008831EC" w:rsidRPr="00D86EF1">
        <w:rPr>
          <w:sz w:val="18"/>
          <w:szCs w:val="18"/>
        </w:rPr>
        <w:t>ми</w:t>
      </w:r>
      <w:r w:rsidR="007D6596" w:rsidRPr="00D86EF1">
        <w:rPr>
          <w:sz w:val="18"/>
          <w:szCs w:val="18"/>
        </w:rPr>
        <w:t xml:space="preserve"> и норм</w:t>
      </w:r>
      <w:r w:rsidR="008831EC" w:rsidRPr="00D86EF1">
        <w:rPr>
          <w:sz w:val="18"/>
          <w:szCs w:val="18"/>
        </w:rPr>
        <w:t xml:space="preserve">ами </w:t>
      </w:r>
      <w:r w:rsidR="007D6596" w:rsidRPr="00D86EF1">
        <w:rPr>
          <w:sz w:val="18"/>
          <w:szCs w:val="18"/>
        </w:rPr>
        <w:t>технической эксплуатации жилищного фонда</w:t>
      </w:r>
      <w:r w:rsidRPr="00D86EF1">
        <w:rPr>
          <w:sz w:val="18"/>
          <w:szCs w:val="18"/>
        </w:rPr>
        <w:t>»</w:t>
      </w:r>
      <w:r w:rsidR="007D6596" w:rsidRPr="00D86EF1">
        <w:rPr>
          <w:sz w:val="18"/>
          <w:szCs w:val="18"/>
        </w:rPr>
        <w:t xml:space="preserve">, </w:t>
      </w:r>
      <w:r w:rsidR="008831EC" w:rsidRPr="00D86EF1">
        <w:rPr>
          <w:sz w:val="18"/>
          <w:szCs w:val="18"/>
        </w:rPr>
        <w:t xml:space="preserve">Правилами </w:t>
      </w:r>
      <w:r w:rsidR="001931D9" w:rsidRPr="00D86EF1">
        <w:rPr>
          <w:sz w:val="18"/>
          <w:szCs w:val="18"/>
        </w:rPr>
        <w:t>предоставления коммунальных услуг гражданам,</w:t>
      </w:r>
      <w:r w:rsidR="008831EC" w:rsidRPr="00D86EF1">
        <w:rPr>
          <w:sz w:val="18"/>
          <w:szCs w:val="18"/>
        </w:rPr>
        <w:t xml:space="preserve"> Правилами предоставления коммунальных услуг собственникам и пользователям помещений в многоквартирных домах и жилых домов, </w:t>
      </w:r>
      <w:r w:rsidR="00AE6358" w:rsidRPr="00D86EF1">
        <w:rPr>
          <w:sz w:val="18"/>
          <w:szCs w:val="18"/>
        </w:rPr>
        <w:t>Правила</w:t>
      </w:r>
      <w:r w:rsidR="00402A5C" w:rsidRPr="00D86EF1">
        <w:rPr>
          <w:sz w:val="18"/>
          <w:szCs w:val="18"/>
        </w:rPr>
        <w:t>ми</w:t>
      </w:r>
      <w:r w:rsidR="00AE6358" w:rsidRPr="00D86EF1">
        <w:rPr>
          <w:sz w:val="18"/>
          <w:szCs w:val="18"/>
        </w:rPr>
        <w:t xml:space="preserve"> содержания общего имущества, Правила</w:t>
      </w:r>
      <w:r w:rsidR="00402A5C" w:rsidRPr="00D86EF1">
        <w:rPr>
          <w:sz w:val="18"/>
          <w:szCs w:val="18"/>
        </w:rPr>
        <w:t>ми пользования жилыми помещениями</w:t>
      </w:r>
      <w:r w:rsidR="00FF6EB1" w:rsidRPr="00D86EF1">
        <w:rPr>
          <w:sz w:val="18"/>
          <w:szCs w:val="18"/>
        </w:rPr>
        <w:t>,</w:t>
      </w:r>
      <w:r w:rsidR="00402A5C" w:rsidRPr="00D86EF1">
        <w:rPr>
          <w:sz w:val="18"/>
          <w:szCs w:val="18"/>
        </w:rPr>
        <w:t xml:space="preserve"> другими нормативными правовыми актами, нормативными техническими документами</w:t>
      </w:r>
      <w:r w:rsidR="00FF6EB1" w:rsidRPr="00D86EF1">
        <w:rPr>
          <w:sz w:val="18"/>
          <w:szCs w:val="18"/>
        </w:rPr>
        <w:t>.</w:t>
      </w:r>
      <w:r w:rsidR="00842092">
        <w:rPr>
          <w:sz w:val="18"/>
          <w:szCs w:val="18"/>
        </w:rPr>
        <w:t xml:space="preserve"> </w:t>
      </w:r>
      <w:proofErr w:type="gramEnd"/>
    </w:p>
    <w:p w:rsidR="00A36A16" w:rsidRPr="00E35FE1" w:rsidRDefault="000B15F2" w:rsidP="00E51064">
      <w:pPr>
        <w:numPr>
          <w:ilvl w:val="1"/>
          <w:numId w:val="11"/>
        </w:numPr>
        <w:tabs>
          <w:tab w:val="num" w:pos="1134"/>
        </w:tabs>
        <w:autoSpaceDE w:val="0"/>
        <w:autoSpaceDN w:val="0"/>
        <w:adjustRightInd w:val="0"/>
        <w:ind w:left="0" w:firstLine="540"/>
        <w:jc w:val="both"/>
        <w:outlineLvl w:val="0"/>
        <w:rPr>
          <w:sz w:val="18"/>
          <w:szCs w:val="18"/>
        </w:rPr>
      </w:pPr>
      <w:r w:rsidRPr="00E35FE1">
        <w:rPr>
          <w:sz w:val="18"/>
          <w:szCs w:val="18"/>
        </w:rPr>
        <w:t>Обеспечи</w:t>
      </w:r>
      <w:r w:rsidR="00BF34E0" w:rsidRPr="00E35FE1">
        <w:rPr>
          <w:sz w:val="18"/>
          <w:szCs w:val="18"/>
        </w:rPr>
        <w:t>ва</w:t>
      </w:r>
      <w:r w:rsidRPr="00E35FE1">
        <w:rPr>
          <w:sz w:val="18"/>
          <w:szCs w:val="18"/>
        </w:rPr>
        <w:t xml:space="preserve">ть </w:t>
      </w:r>
      <w:r w:rsidR="00BF34E0" w:rsidRPr="00E35FE1">
        <w:rPr>
          <w:sz w:val="18"/>
          <w:szCs w:val="18"/>
        </w:rPr>
        <w:t>Собственников помещений</w:t>
      </w:r>
      <w:r w:rsidRPr="00E35FE1">
        <w:rPr>
          <w:sz w:val="18"/>
          <w:szCs w:val="18"/>
        </w:rPr>
        <w:t xml:space="preserve"> коммунал</w:t>
      </w:r>
      <w:r w:rsidR="00BF34E0" w:rsidRPr="00E35FE1">
        <w:rPr>
          <w:sz w:val="18"/>
          <w:szCs w:val="18"/>
        </w:rPr>
        <w:t>ьными</w:t>
      </w:r>
      <w:r w:rsidRPr="00E35FE1">
        <w:rPr>
          <w:sz w:val="18"/>
          <w:szCs w:val="18"/>
        </w:rPr>
        <w:t xml:space="preserve"> </w:t>
      </w:r>
      <w:r w:rsidR="00C006B5">
        <w:rPr>
          <w:sz w:val="18"/>
          <w:szCs w:val="18"/>
        </w:rPr>
        <w:t>ресурсами, потребляемыми при содержании общего имущества в многоквартирном доме</w:t>
      </w:r>
      <w:r w:rsidR="009157A9">
        <w:rPr>
          <w:sz w:val="18"/>
          <w:szCs w:val="18"/>
        </w:rPr>
        <w:t>,</w:t>
      </w:r>
      <w:r w:rsidR="00BF34E0" w:rsidRPr="00E35FE1">
        <w:rPr>
          <w:sz w:val="18"/>
          <w:szCs w:val="18"/>
        </w:rPr>
        <w:t xml:space="preserve"> путем заключения </w:t>
      </w:r>
      <w:r w:rsidR="00C006B5">
        <w:rPr>
          <w:sz w:val="18"/>
          <w:szCs w:val="18"/>
        </w:rPr>
        <w:t xml:space="preserve">соответствующих </w:t>
      </w:r>
      <w:r w:rsidR="00BF34E0" w:rsidRPr="00E35FE1">
        <w:rPr>
          <w:sz w:val="18"/>
          <w:szCs w:val="18"/>
        </w:rPr>
        <w:t>договоров с ресурсоснабжающими</w:t>
      </w:r>
      <w:r w:rsidR="00C006B5">
        <w:rPr>
          <w:sz w:val="18"/>
          <w:szCs w:val="18"/>
        </w:rPr>
        <w:t xml:space="preserve"> организациями</w:t>
      </w:r>
      <w:r w:rsidRPr="00E35FE1">
        <w:rPr>
          <w:sz w:val="18"/>
          <w:szCs w:val="18"/>
        </w:rPr>
        <w:t>.</w:t>
      </w:r>
    </w:p>
    <w:p w:rsidR="00C5661F" w:rsidRPr="00D86EF1" w:rsidRDefault="00BE13A3" w:rsidP="00E51064">
      <w:pPr>
        <w:numPr>
          <w:ilvl w:val="1"/>
          <w:numId w:val="11"/>
        </w:numPr>
        <w:tabs>
          <w:tab w:val="num" w:pos="1134"/>
        </w:tabs>
        <w:autoSpaceDE w:val="0"/>
        <w:autoSpaceDN w:val="0"/>
        <w:adjustRightInd w:val="0"/>
        <w:ind w:left="0" w:firstLine="540"/>
        <w:jc w:val="both"/>
        <w:outlineLvl w:val="0"/>
        <w:rPr>
          <w:sz w:val="18"/>
          <w:szCs w:val="18"/>
        </w:rPr>
      </w:pPr>
      <w:r w:rsidRPr="00D86EF1">
        <w:rPr>
          <w:sz w:val="18"/>
          <w:szCs w:val="18"/>
        </w:rPr>
        <w:t xml:space="preserve">Представлять на утверждение </w:t>
      </w:r>
      <w:r w:rsidR="00F97CE4">
        <w:rPr>
          <w:sz w:val="18"/>
          <w:szCs w:val="18"/>
        </w:rPr>
        <w:t>Совета многоквартирного дома</w:t>
      </w:r>
      <w:r w:rsidRPr="00D86EF1">
        <w:rPr>
          <w:sz w:val="18"/>
          <w:szCs w:val="18"/>
        </w:rPr>
        <w:t xml:space="preserve"> планы проведения текущего </w:t>
      </w:r>
      <w:r w:rsidR="003D0AE0" w:rsidRPr="00D86EF1">
        <w:rPr>
          <w:sz w:val="18"/>
          <w:szCs w:val="18"/>
        </w:rPr>
        <w:t xml:space="preserve">ремонта </w:t>
      </w:r>
      <w:r w:rsidRPr="00D86EF1">
        <w:rPr>
          <w:sz w:val="18"/>
          <w:szCs w:val="18"/>
        </w:rPr>
        <w:t xml:space="preserve">и </w:t>
      </w:r>
      <w:r w:rsidR="00402A5C" w:rsidRPr="00D86EF1">
        <w:rPr>
          <w:sz w:val="18"/>
          <w:szCs w:val="18"/>
        </w:rPr>
        <w:t xml:space="preserve">предложения по проведению </w:t>
      </w:r>
      <w:r w:rsidRPr="00D86EF1">
        <w:rPr>
          <w:sz w:val="18"/>
          <w:szCs w:val="18"/>
        </w:rPr>
        <w:t>капитального ремонта многоквартирного дома, объектов инженерной инфраструктуры многоквартирного дома (с указанием перечня работ и срок</w:t>
      </w:r>
      <w:r w:rsidR="005C51A7" w:rsidRPr="00D86EF1">
        <w:rPr>
          <w:sz w:val="18"/>
          <w:szCs w:val="18"/>
        </w:rPr>
        <w:t>ов</w:t>
      </w:r>
      <w:r w:rsidRPr="00D86EF1">
        <w:rPr>
          <w:sz w:val="18"/>
          <w:szCs w:val="18"/>
        </w:rPr>
        <w:t xml:space="preserve"> их проведения, расчета расходов на их проведение и размера платы для каждого Собственника).</w:t>
      </w:r>
    </w:p>
    <w:p w:rsidR="00C5661F" w:rsidRPr="00D86EF1" w:rsidRDefault="000B15F2" w:rsidP="00E51064">
      <w:pPr>
        <w:numPr>
          <w:ilvl w:val="1"/>
          <w:numId w:val="11"/>
        </w:numPr>
        <w:tabs>
          <w:tab w:val="num" w:pos="1134"/>
        </w:tabs>
        <w:autoSpaceDE w:val="0"/>
        <w:autoSpaceDN w:val="0"/>
        <w:adjustRightInd w:val="0"/>
        <w:ind w:left="0" w:firstLine="540"/>
        <w:jc w:val="both"/>
        <w:outlineLvl w:val="0"/>
        <w:rPr>
          <w:sz w:val="18"/>
          <w:szCs w:val="18"/>
        </w:rPr>
      </w:pPr>
      <w:r w:rsidRPr="00D86EF1">
        <w:rPr>
          <w:sz w:val="18"/>
          <w:szCs w:val="18"/>
        </w:rPr>
        <w:t xml:space="preserve">Информировать Собственников и нанимателей помещений об изменении размера платы за жилое помещение </w:t>
      </w:r>
      <w:r w:rsidR="00770C08" w:rsidRPr="00D86EF1">
        <w:rPr>
          <w:sz w:val="18"/>
          <w:szCs w:val="18"/>
        </w:rPr>
        <w:t xml:space="preserve">не позднее </w:t>
      </w:r>
      <w:r w:rsidRPr="00D86EF1">
        <w:rPr>
          <w:sz w:val="18"/>
          <w:szCs w:val="18"/>
        </w:rPr>
        <w:t>даты представления платежных документов, на основании которых будет вноситься плата в ином размере.</w:t>
      </w:r>
    </w:p>
    <w:p w:rsidR="002D2EC1" w:rsidRPr="009C0BB8" w:rsidRDefault="00BE13A3" w:rsidP="00E51064">
      <w:pPr>
        <w:numPr>
          <w:ilvl w:val="1"/>
          <w:numId w:val="11"/>
        </w:numPr>
        <w:tabs>
          <w:tab w:val="num" w:pos="1134"/>
        </w:tabs>
        <w:autoSpaceDE w:val="0"/>
        <w:autoSpaceDN w:val="0"/>
        <w:adjustRightInd w:val="0"/>
        <w:ind w:left="0" w:firstLine="540"/>
        <w:jc w:val="both"/>
        <w:outlineLvl w:val="0"/>
        <w:rPr>
          <w:sz w:val="18"/>
          <w:szCs w:val="18"/>
        </w:rPr>
      </w:pPr>
      <w:r w:rsidRPr="00D86EF1">
        <w:rPr>
          <w:sz w:val="18"/>
          <w:szCs w:val="18"/>
        </w:rPr>
        <w:t>Доводить до сведения Собственников помещений необходимую информацию, касающуюся предмета настоящего договора, посредством размещения в общедоступных местах, определенных Общим собранием собственников помещений в многоквартирном доме.</w:t>
      </w:r>
      <w:r w:rsidR="002D2EC1" w:rsidRPr="00D86EF1">
        <w:rPr>
          <w:bCs/>
          <w:sz w:val="18"/>
          <w:szCs w:val="18"/>
        </w:rPr>
        <w:t xml:space="preserve"> </w:t>
      </w:r>
    </w:p>
    <w:p w:rsidR="009C0BB8" w:rsidRPr="00750EED" w:rsidRDefault="009C0BB8" w:rsidP="00E51064">
      <w:pPr>
        <w:numPr>
          <w:ilvl w:val="1"/>
          <w:numId w:val="11"/>
        </w:numPr>
        <w:tabs>
          <w:tab w:val="num" w:pos="1134"/>
        </w:tabs>
        <w:autoSpaceDE w:val="0"/>
        <w:autoSpaceDN w:val="0"/>
        <w:adjustRightInd w:val="0"/>
        <w:ind w:left="0" w:firstLine="540"/>
        <w:jc w:val="both"/>
        <w:outlineLvl w:val="0"/>
        <w:rPr>
          <w:sz w:val="18"/>
          <w:szCs w:val="18"/>
        </w:rPr>
      </w:pPr>
      <w:r>
        <w:rPr>
          <w:bCs/>
          <w:sz w:val="18"/>
          <w:szCs w:val="18"/>
        </w:rPr>
        <w:t xml:space="preserve">Представлять интересы собственников помещений в отношениях с любыми физическими и юридическими лицами, в органах государственной власти и местного самоуправления, в судах общей юрисдикции, в арбитражных судах, в прокуратуре, службе судебных приставов. </w:t>
      </w:r>
    </w:p>
    <w:p w:rsidR="00BE13A3" w:rsidRPr="00D86EF1" w:rsidRDefault="00BE13A3" w:rsidP="008918DB">
      <w:pPr>
        <w:pStyle w:val="ConsNormal"/>
        <w:ind w:right="0" w:firstLine="540"/>
        <w:jc w:val="both"/>
        <w:rPr>
          <w:rFonts w:ascii="Times New Roman" w:hAnsi="Times New Roman" w:cs="Times New Roman"/>
          <w:b/>
          <w:i/>
          <w:sz w:val="18"/>
          <w:szCs w:val="18"/>
        </w:rPr>
      </w:pPr>
      <w:r w:rsidRPr="00D86EF1">
        <w:rPr>
          <w:rFonts w:ascii="Times New Roman" w:hAnsi="Times New Roman" w:cs="Times New Roman"/>
          <w:b/>
          <w:i/>
          <w:sz w:val="18"/>
          <w:szCs w:val="18"/>
        </w:rPr>
        <w:t>Управляющая компания вправе:</w:t>
      </w:r>
    </w:p>
    <w:p w:rsidR="00E71CB7" w:rsidRPr="00E35FE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proofErr w:type="gramStart"/>
      <w:r w:rsidRPr="00E35FE1">
        <w:rPr>
          <w:rFonts w:ascii="Times New Roman" w:hAnsi="Times New Roman" w:cs="Times New Roman"/>
          <w:sz w:val="18"/>
          <w:szCs w:val="18"/>
        </w:rPr>
        <w:t>Заключать в интересах</w:t>
      </w:r>
      <w:r w:rsidR="00AF5401" w:rsidRPr="00E35FE1">
        <w:rPr>
          <w:rFonts w:ascii="Times New Roman" w:hAnsi="Times New Roman" w:cs="Times New Roman"/>
          <w:sz w:val="18"/>
          <w:szCs w:val="18"/>
        </w:rPr>
        <w:t>,</w:t>
      </w:r>
      <w:r w:rsidRPr="00E35FE1">
        <w:rPr>
          <w:rFonts w:ascii="Times New Roman" w:hAnsi="Times New Roman" w:cs="Times New Roman"/>
          <w:sz w:val="18"/>
          <w:szCs w:val="18"/>
        </w:rPr>
        <w:t xml:space="preserve"> от имени и з</w:t>
      </w:r>
      <w:r w:rsidR="00D0790A">
        <w:rPr>
          <w:rFonts w:ascii="Times New Roman" w:hAnsi="Times New Roman" w:cs="Times New Roman"/>
          <w:sz w:val="18"/>
          <w:szCs w:val="18"/>
        </w:rPr>
        <w:t xml:space="preserve">а счет Собственников помещений </w:t>
      </w:r>
      <w:r w:rsidRPr="00E35FE1">
        <w:rPr>
          <w:rFonts w:ascii="Times New Roman" w:hAnsi="Times New Roman" w:cs="Times New Roman"/>
          <w:sz w:val="18"/>
          <w:szCs w:val="18"/>
        </w:rPr>
        <w:t>необходимые договоры</w:t>
      </w:r>
      <w:r w:rsidR="00D15954" w:rsidRPr="00E35FE1">
        <w:rPr>
          <w:rFonts w:ascii="Times New Roman" w:hAnsi="Times New Roman" w:cs="Times New Roman"/>
          <w:sz w:val="18"/>
          <w:szCs w:val="18"/>
        </w:rPr>
        <w:t xml:space="preserve"> с организациями различных форм собственности, специализирующимися на выполнении работ и услуг, указанных в п. 4.1.2. и в п. 4.1.3. настоящего договора и имеющими необходимые сертификаты и лицензии и иные разрешительные документы</w:t>
      </w:r>
      <w:r w:rsidR="00E35FE1" w:rsidRPr="00E35FE1">
        <w:rPr>
          <w:rFonts w:ascii="Times New Roman" w:hAnsi="Times New Roman" w:cs="Times New Roman"/>
          <w:sz w:val="18"/>
          <w:szCs w:val="18"/>
        </w:rPr>
        <w:t>, если подобный вид деятельности подлежит обязательному лицензированию и/или сертификации</w:t>
      </w:r>
      <w:r w:rsidRPr="00E35FE1">
        <w:rPr>
          <w:rFonts w:ascii="Times New Roman" w:hAnsi="Times New Roman" w:cs="Times New Roman"/>
          <w:sz w:val="18"/>
          <w:szCs w:val="18"/>
        </w:rPr>
        <w:t>.</w:t>
      </w:r>
      <w:proofErr w:type="gramEnd"/>
    </w:p>
    <w:p w:rsidR="00E71CB7" w:rsidRPr="00D86EF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По вопросам, связанным с предметом настоящего договора, представлять интересы Собственников помещений в отношениях с государственными органами, в том числе в судах, с органами местного самоуправления, предприятиями, учреждениями, организациями, физическими лицами и т.п.</w:t>
      </w:r>
    </w:p>
    <w:p w:rsidR="00E71CB7" w:rsidRPr="00D86EF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Самостоятельно, по своему усмотрению определять способы и методы исполнения принятых на себя по настоящему договору обязательств и привлекать для этого физических и юридических лиц.</w:t>
      </w:r>
    </w:p>
    <w:p w:rsidR="00E71CB7" w:rsidRPr="00D86EF1" w:rsidRDefault="000B15F2"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Осуществлять планирование оказания услуг и выполнения работ, указанных в п. 4.1.2 настоящего договора, исходя из технического состояния многоквартирного дома и внесенных Собственниками помещений платежей за жилое помещение, иных платежей в соответствии с решениями Общего собрания собственников многоквартирного дома.</w:t>
      </w:r>
    </w:p>
    <w:p w:rsidR="00E71CB7" w:rsidRPr="00D86EF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Принимать от Собственника помещения плату за жилое помещение и коммунальные </w:t>
      </w:r>
      <w:r w:rsidR="00C006B5">
        <w:rPr>
          <w:rFonts w:ascii="Times New Roman" w:hAnsi="Times New Roman" w:cs="Times New Roman"/>
          <w:sz w:val="18"/>
          <w:szCs w:val="18"/>
        </w:rPr>
        <w:t>ресурсы, потребляемые при</w:t>
      </w:r>
      <w:r w:rsidR="00800492">
        <w:rPr>
          <w:rFonts w:ascii="Times New Roman" w:hAnsi="Times New Roman" w:cs="Times New Roman"/>
          <w:sz w:val="18"/>
          <w:szCs w:val="18"/>
        </w:rPr>
        <w:t xml:space="preserve"> содержании общего имущества</w:t>
      </w:r>
      <w:r w:rsidRPr="00D86EF1">
        <w:rPr>
          <w:rFonts w:ascii="Times New Roman" w:hAnsi="Times New Roman" w:cs="Times New Roman"/>
          <w:sz w:val="18"/>
          <w:szCs w:val="18"/>
        </w:rPr>
        <w:t>, иные платежи в соответствии с решениями Общего собрания собственников многоквартирного дома.</w:t>
      </w:r>
      <w:r w:rsidR="00AF5401" w:rsidRPr="00D86EF1">
        <w:rPr>
          <w:rFonts w:ascii="Times New Roman" w:hAnsi="Times New Roman" w:cs="Times New Roman"/>
          <w:sz w:val="18"/>
          <w:szCs w:val="18"/>
        </w:rPr>
        <w:t xml:space="preserve"> </w:t>
      </w:r>
    </w:p>
    <w:p w:rsidR="00E71CB7" w:rsidRPr="00D86EF1" w:rsidRDefault="00AF5401"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Вносить изменения в Перечень работ и услуг, указанных в п. 4.2 в соответствии с изменениями действующего законодательства, предписаний контролирующих органов, а также по результатам ежегодных технических осмотров по подготовке  общего имущества многоквартирного дома к зимнему  и летнему сезон</w:t>
      </w:r>
      <w:r w:rsidR="00800492">
        <w:rPr>
          <w:rFonts w:ascii="Times New Roman" w:hAnsi="Times New Roman" w:cs="Times New Roman"/>
          <w:sz w:val="18"/>
          <w:szCs w:val="18"/>
        </w:rPr>
        <w:t>ам</w:t>
      </w:r>
      <w:r w:rsidRPr="00D86EF1">
        <w:rPr>
          <w:rFonts w:ascii="Times New Roman" w:hAnsi="Times New Roman" w:cs="Times New Roman"/>
          <w:sz w:val="18"/>
          <w:szCs w:val="18"/>
        </w:rPr>
        <w:t>.</w:t>
      </w:r>
    </w:p>
    <w:p w:rsidR="00E71CB7" w:rsidRPr="00E35FE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Денежные средства, оставшиеся после оплаты за оказанные услуги и выполненные работы в соответствии с настоящим договором, направлять на содержание и обслуживание многоквартирного дома, развитие Общего имущества </w:t>
      </w:r>
      <w:r w:rsidRPr="00E35FE1">
        <w:rPr>
          <w:rFonts w:ascii="Times New Roman" w:hAnsi="Times New Roman" w:cs="Times New Roman"/>
          <w:sz w:val="18"/>
          <w:szCs w:val="18"/>
        </w:rPr>
        <w:t>многоквартирного дома и другие цели в соответствии с предметом и видами деятельности Управляющей компании.</w:t>
      </w:r>
    </w:p>
    <w:p w:rsidR="00E71CB7" w:rsidRPr="00E35FE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E35FE1">
        <w:rPr>
          <w:rFonts w:ascii="Times New Roman" w:hAnsi="Times New Roman" w:cs="Times New Roman"/>
          <w:sz w:val="18"/>
          <w:szCs w:val="18"/>
        </w:rPr>
        <w:t>Предоставлять собственное имущество в возмездное пользование Собственникам помещений, в т.ч. посредством улучшения Общего имущества многоквартирного дома.</w:t>
      </w:r>
    </w:p>
    <w:p w:rsidR="00E71CB7" w:rsidRPr="00D86EF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Предупреждать Собственника помещения о недопустимости совершения и устранении допущенных Собственником помещения и лицами, совместно с ним проживающими, каких-либо нарушений, в т.ч. связанных с использованием жилого помещения не по назначению либо с ущемлением прав и интересов Собственников других помещений в многоквартирном доме, и принимать меры в рамках действующего законодательства РФ.</w:t>
      </w:r>
    </w:p>
    <w:p w:rsidR="00E71CB7" w:rsidRPr="00D86EF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Организовывать проведение Общих собраний собственников многоквартирного дома.</w:t>
      </w:r>
      <w:r w:rsidR="00AF4AD4" w:rsidRPr="00D86EF1">
        <w:rPr>
          <w:rFonts w:ascii="Times New Roman" w:hAnsi="Times New Roman" w:cs="Times New Roman"/>
          <w:sz w:val="18"/>
          <w:szCs w:val="18"/>
        </w:rPr>
        <w:t xml:space="preserve"> </w:t>
      </w:r>
    </w:p>
    <w:p w:rsidR="00E71CB7" w:rsidRPr="00D86EF1" w:rsidRDefault="00E57F36"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lastRenderedPageBreak/>
        <w:t>В случае невнесения (несвоевременного внесения) Собственником помещения платы за жилое помещение, иных платежей - принимать предусмотренные действующим законодательством меры, в т.ч.: взыскание денежных сре</w:t>
      </w:r>
      <w:proofErr w:type="gramStart"/>
      <w:r w:rsidRPr="00D86EF1">
        <w:rPr>
          <w:rFonts w:ascii="Times New Roman" w:hAnsi="Times New Roman" w:cs="Times New Roman"/>
          <w:sz w:val="18"/>
          <w:szCs w:val="18"/>
        </w:rPr>
        <w:t>дств в с</w:t>
      </w:r>
      <w:proofErr w:type="gramEnd"/>
      <w:r w:rsidRPr="00D86EF1">
        <w:rPr>
          <w:rFonts w:ascii="Times New Roman" w:hAnsi="Times New Roman" w:cs="Times New Roman"/>
          <w:sz w:val="18"/>
          <w:szCs w:val="18"/>
        </w:rPr>
        <w:t>у</w:t>
      </w:r>
      <w:r w:rsidR="00800492">
        <w:rPr>
          <w:rFonts w:ascii="Times New Roman" w:hAnsi="Times New Roman" w:cs="Times New Roman"/>
          <w:sz w:val="18"/>
          <w:szCs w:val="18"/>
        </w:rPr>
        <w:t>дебном порядке, начисление пени</w:t>
      </w:r>
      <w:r w:rsidRPr="00D86EF1">
        <w:rPr>
          <w:rFonts w:ascii="Times New Roman" w:hAnsi="Times New Roman" w:cs="Times New Roman"/>
          <w:sz w:val="18"/>
          <w:szCs w:val="18"/>
        </w:rPr>
        <w:t>.</w:t>
      </w:r>
    </w:p>
    <w:p w:rsidR="00E71CB7" w:rsidRPr="00D86EF1" w:rsidRDefault="00AF4AD4"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E71CB7" w:rsidRPr="00D86EF1" w:rsidRDefault="004921FC"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proofErr w:type="gramStart"/>
      <w:r w:rsidRPr="00D86EF1">
        <w:rPr>
          <w:rFonts w:ascii="Times New Roman" w:hAnsi="Times New Roman" w:cs="Times New Roman"/>
          <w:sz w:val="18"/>
          <w:szCs w:val="18"/>
        </w:rPr>
        <w:t>Т</w:t>
      </w:r>
      <w:r w:rsidR="00DC0E7E" w:rsidRPr="00D86EF1">
        <w:rPr>
          <w:rFonts w:ascii="Times New Roman" w:hAnsi="Times New Roman" w:cs="Times New Roman"/>
          <w:sz w:val="18"/>
          <w:szCs w:val="18"/>
        </w:rPr>
        <w:t xml:space="preserve">ребовать </w:t>
      </w:r>
      <w:r w:rsidRPr="00D86EF1">
        <w:rPr>
          <w:rFonts w:ascii="Times New Roman" w:hAnsi="Times New Roman" w:cs="Times New Roman"/>
          <w:sz w:val="18"/>
          <w:szCs w:val="18"/>
        </w:rPr>
        <w:t>от Собственника, нанимателя, владельца</w:t>
      </w:r>
      <w:r w:rsidR="00800492">
        <w:rPr>
          <w:rFonts w:ascii="Times New Roman" w:hAnsi="Times New Roman" w:cs="Times New Roman"/>
          <w:sz w:val="18"/>
          <w:szCs w:val="18"/>
        </w:rPr>
        <w:t xml:space="preserve"> помещения</w:t>
      </w:r>
      <w:r w:rsidRPr="00D86EF1">
        <w:rPr>
          <w:rFonts w:ascii="Times New Roman" w:hAnsi="Times New Roman" w:cs="Times New Roman"/>
          <w:sz w:val="18"/>
          <w:szCs w:val="18"/>
        </w:rPr>
        <w:t xml:space="preserve"> </w:t>
      </w:r>
      <w:r w:rsidR="00DC0E7E" w:rsidRPr="00D86EF1">
        <w:rPr>
          <w:rFonts w:ascii="Times New Roman" w:hAnsi="Times New Roman" w:cs="Times New Roman"/>
          <w:sz w:val="18"/>
          <w:szCs w:val="18"/>
        </w:rPr>
        <w:t>допуска в занимаемое жилое или нежилое помещение представителей Управляюще</w:t>
      </w:r>
      <w:r w:rsidR="00B3677E">
        <w:rPr>
          <w:rFonts w:ascii="Times New Roman" w:hAnsi="Times New Roman" w:cs="Times New Roman"/>
          <w:sz w:val="18"/>
          <w:szCs w:val="18"/>
        </w:rPr>
        <w:t>й</w:t>
      </w:r>
      <w:r w:rsidR="00DC0E7E" w:rsidRPr="00D86EF1">
        <w:rPr>
          <w:rFonts w:ascii="Times New Roman" w:hAnsi="Times New Roman" w:cs="Times New Roman"/>
          <w:sz w:val="18"/>
          <w:szCs w:val="18"/>
        </w:rPr>
        <w:t xml:space="preserve"> компании </w:t>
      </w:r>
      <w:r w:rsidRPr="00D86EF1">
        <w:rPr>
          <w:rFonts w:ascii="Times New Roman" w:hAnsi="Times New Roman" w:cs="Times New Roman"/>
          <w:sz w:val="18"/>
          <w:szCs w:val="18"/>
        </w:rPr>
        <w:t>или специализированных организаций</w:t>
      </w:r>
      <w:r w:rsidR="00DC0E7E" w:rsidRPr="00D86EF1">
        <w:rPr>
          <w:rFonts w:ascii="Times New Roman" w:hAnsi="Times New Roman" w:cs="Times New Roman"/>
          <w:sz w:val="18"/>
          <w:szCs w:val="18"/>
        </w:rPr>
        <w:t xml:space="preserve"> для осмотра технического и санитарного состояния </w:t>
      </w:r>
      <w:r w:rsidRPr="00D86EF1">
        <w:rPr>
          <w:rFonts w:ascii="Times New Roman" w:hAnsi="Times New Roman" w:cs="Times New Roman"/>
          <w:sz w:val="18"/>
          <w:szCs w:val="18"/>
        </w:rPr>
        <w:t xml:space="preserve">помещения, </w:t>
      </w:r>
      <w:r w:rsidR="00DC0E7E" w:rsidRPr="00D86EF1">
        <w:rPr>
          <w:rFonts w:ascii="Times New Roman" w:hAnsi="Times New Roman" w:cs="Times New Roman"/>
          <w:sz w:val="18"/>
          <w:szCs w:val="18"/>
        </w:rPr>
        <w:t>внутриквартирного оборудования</w:t>
      </w:r>
      <w:r w:rsidRPr="00D86EF1">
        <w:rPr>
          <w:rFonts w:ascii="Times New Roman" w:hAnsi="Times New Roman" w:cs="Times New Roman"/>
          <w:sz w:val="18"/>
          <w:szCs w:val="18"/>
        </w:rPr>
        <w:t>, приборов учета и контроля, находящихся в нем</w:t>
      </w:r>
      <w:r w:rsidR="00DC0E7E" w:rsidRPr="00D86EF1">
        <w:rPr>
          <w:rFonts w:ascii="Times New Roman" w:hAnsi="Times New Roman" w:cs="Times New Roman"/>
          <w:sz w:val="18"/>
          <w:szCs w:val="18"/>
        </w:rPr>
        <w:t>,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r w:rsidR="002F2B79" w:rsidRPr="00D86EF1">
        <w:rPr>
          <w:rFonts w:ascii="Times New Roman" w:hAnsi="Times New Roman" w:cs="Times New Roman"/>
          <w:sz w:val="18"/>
          <w:szCs w:val="18"/>
        </w:rPr>
        <w:t>.</w:t>
      </w:r>
      <w:proofErr w:type="gramEnd"/>
    </w:p>
    <w:p w:rsidR="00E71CB7" w:rsidRPr="00D86EF1" w:rsidRDefault="00E57F36"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В случае выявления факта иного количества лиц, проживающих </w:t>
      </w:r>
      <w:r w:rsidR="008454D4" w:rsidRPr="00D86EF1">
        <w:rPr>
          <w:rFonts w:ascii="Times New Roman" w:hAnsi="Times New Roman" w:cs="Times New Roman"/>
          <w:sz w:val="18"/>
          <w:szCs w:val="18"/>
        </w:rPr>
        <w:t>в принадлежащем собственнику жилом помещении и невнесения за этих лиц платы после соответствующей проверки,</w:t>
      </w:r>
      <w:r w:rsidRPr="00D86EF1">
        <w:rPr>
          <w:rFonts w:ascii="Times New Roman" w:hAnsi="Times New Roman" w:cs="Times New Roman"/>
          <w:sz w:val="18"/>
          <w:szCs w:val="18"/>
        </w:rPr>
        <w:t xml:space="preserve"> </w:t>
      </w:r>
      <w:r w:rsidR="008454D4" w:rsidRPr="00D86EF1">
        <w:rPr>
          <w:rFonts w:ascii="Times New Roman" w:hAnsi="Times New Roman" w:cs="Times New Roman"/>
          <w:sz w:val="18"/>
          <w:szCs w:val="18"/>
        </w:rPr>
        <w:t xml:space="preserve">составления акта и предупреждения собственника, взыскать с собственника понесенные убытки. </w:t>
      </w:r>
    </w:p>
    <w:p w:rsidR="00BE13A3" w:rsidRPr="00D86EF1" w:rsidRDefault="00BE13A3" w:rsidP="00E51064">
      <w:pPr>
        <w:pStyle w:val="ConsNormal"/>
        <w:numPr>
          <w:ilvl w:val="1"/>
          <w:numId w:val="11"/>
        </w:numPr>
        <w:tabs>
          <w:tab w:val="clear" w:pos="168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Сдавать в аренду или пользование </w:t>
      </w:r>
      <w:r w:rsidR="006C29D3">
        <w:rPr>
          <w:rFonts w:ascii="Times New Roman" w:hAnsi="Times New Roman" w:cs="Times New Roman"/>
          <w:sz w:val="18"/>
          <w:szCs w:val="18"/>
        </w:rPr>
        <w:t>Общее имущество</w:t>
      </w:r>
      <w:r w:rsidRPr="00D86EF1">
        <w:rPr>
          <w:rFonts w:ascii="Times New Roman" w:hAnsi="Times New Roman" w:cs="Times New Roman"/>
          <w:sz w:val="18"/>
          <w:szCs w:val="18"/>
        </w:rPr>
        <w:t xml:space="preserve"> многоквартирного дома </w:t>
      </w:r>
      <w:r w:rsidR="00E372AC" w:rsidRPr="00D86EF1">
        <w:rPr>
          <w:rFonts w:ascii="Times New Roman" w:hAnsi="Times New Roman" w:cs="Times New Roman"/>
          <w:sz w:val="18"/>
          <w:szCs w:val="18"/>
        </w:rPr>
        <w:t>на основании полномочий, предоставленных решением Общего</w:t>
      </w:r>
      <w:r w:rsidRPr="00D86EF1">
        <w:rPr>
          <w:rFonts w:ascii="Times New Roman" w:hAnsi="Times New Roman" w:cs="Times New Roman"/>
          <w:sz w:val="18"/>
          <w:szCs w:val="18"/>
        </w:rPr>
        <w:t xml:space="preserve"> собран</w:t>
      </w:r>
      <w:r w:rsidR="00B774C3" w:rsidRPr="00D86EF1">
        <w:rPr>
          <w:rFonts w:ascii="Times New Roman" w:hAnsi="Times New Roman" w:cs="Times New Roman"/>
          <w:sz w:val="18"/>
          <w:szCs w:val="18"/>
        </w:rPr>
        <w:t>и</w:t>
      </w:r>
      <w:r w:rsidR="00E372AC" w:rsidRPr="00D86EF1">
        <w:rPr>
          <w:rFonts w:ascii="Times New Roman" w:hAnsi="Times New Roman" w:cs="Times New Roman"/>
          <w:sz w:val="18"/>
          <w:szCs w:val="18"/>
        </w:rPr>
        <w:t>я</w:t>
      </w:r>
      <w:r w:rsidRPr="00D86EF1">
        <w:rPr>
          <w:rFonts w:ascii="Times New Roman" w:hAnsi="Times New Roman" w:cs="Times New Roman"/>
          <w:sz w:val="18"/>
          <w:szCs w:val="18"/>
        </w:rPr>
        <w:t xml:space="preserve"> собственников</w:t>
      </w:r>
      <w:r w:rsidR="00FE1827" w:rsidRPr="00D86EF1">
        <w:rPr>
          <w:rFonts w:ascii="Times New Roman" w:hAnsi="Times New Roman" w:cs="Times New Roman"/>
          <w:sz w:val="18"/>
          <w:szCs w:val="18"/>
        </w:rPr>
        <w:t xml:space="preserve"> помещений</w:t>
      </w:r>
      <w:r w:rsidR="00D0790A">
        <w:rPr>
          <w:rFonts w:ascii="Times New Roman" w:hAnsi="Times New Roman" w:cs="Times New Roman"/>
          <w:sz w:val="18"/>
          <w:szCs w:val="18"/>
        </w:rPr>
        <w:t xml:space="preserve"> и/или Совета </w:t>
      </w:r>
      <w:r w:rsidRPr="00D86EF1">
        <w:rPr>
          <w:rFonts w:ascii="Times New Roman" w:hAnsi="Times New Roman" w:cs="Times New Roman"/>
          <w:sz w:val="18"/>
          <w:szCs w:val="18"/>
        </w:rPr>
        <w:t xml:space="preserve">многоквартирного дома, </w:t>
      </w:r>
      <w:r w:rsidR="00E372AC" w:rsidRPr="00D86EF1">
        <w:rPr>
          <w:rFonts w:ascii="Times New Roman" w:hAnsi="Times New Roman" w:cs="Times New Roman"/>
          <w:sz w:val="18"/>
          <w:szCs w:val="18"/>
        </w:rPr>
        <w:t xml:space="preserve">принятого в соответствии </w:t>
      </w:r>
      <w:r w:rsidRPr="00D86EF1">
        <w:rPr>
          <w:rFonts w:ascii="Times New Roman" w:hAnsi="Times New Roman" w:cs="Times New Roman"/>
          <w:sz w:val="18"/>
          <w:szCs w:val="18"/>
        </w:rPr>
        <w:t xml:space="preserve">с </w:t>
      </w:r>
      <w:r w:rsidR="00E372AC" w:rsidRPr="00D86EF1">
        <w:rPr>
          <w:rFonts w:ascii="Times New Roman" w:hAnsi="Times New Roman" w:cs="Times New Roman"/>
          <w:sz w:val="18"/>
          <w:szCs w:val="18"/>
        </w:rPr>
        <w:t>требованиями законодательства РФ.</w:t>
      </w:r>
    </w:p>
    <w:p w:rsidR="00BE13A3" w:rsidRPr="00D86EF1" w:rsidRDefault="00BE13A3" w:rsidP="00E51064">
      <w:pPr>
        <w:pStyle w:val="ConsNormal"/>
        <w:tabs>
          <w:tab w:val="num"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Доходы от сдачи в аренду объектов Общего имущества многоквартирного дома </w:t>
      </w:r>
      <w:r w:rsidR="00B33566">
        <w:rPr>
          <w:rFonts w:ascii="Times New Roman" w:hAnsi="Times New Roman" w:cs="Times New Roman"/>
          <w:sz w:val="18"/>
          <w:szCs w:val="18"/>
        </w:rPr>
        <w:t xml:space="preserve">(за минусом вознаграждения </w:t>
      </w:r>
      <w:r w:rsidR="00E7341C">
        <w:rPr>
          <w:rFonts w:ascii="Times New Roman" w:hAnsi="Times New Roman" w:cs="Times New Roman"/>
          <w:sz w:val="18"/>
          <w:szCs w:val="18"/>
        </w:rPr>
        <w:t>20%</w:t>
      </w:r>
      <w:r w:rsidR="00B33566">
        <w:rPr>
          <w:rFonts w:ascii="Times New Roman" w:hAnsi="Times New Roman" w:cs="Times New Roman"/>
          <w:sz w:val="18"/>
          <w:szCs w:val="18"/>
        </w:rPr>
        <w:t xml:space="preserve">) </w:t>
      </w:r>
      <w:r w:rsidRPr="00D86EF1">
        <w:rPr>
          <w:rFonts w:ascii="Times New Roman" w:hAnsi="Times New Roman" w:cs="Times New Roman"/>
          <w:sz w:val="18"/>
          <w:szCs w:val="18"/>
        </w:rPr>
        <w:t>направлять на обслуживание и ремонт данного многоквартирного дома</w:t>
      </w:r>
      <w:r w:rsidR="002E6501">
        <w:rPr>
          <w:rFonts w:ascii="Times New Roman" w:hAnsi="Times New Roman" w:cs="Times New Roman"/>
          <w:sz w:val="18"/>
          <w:szCs w:val="18"/>
        </w:rPr>
        <w:t>,</w:t>
      </w:r>
      <w:r w:rsidR="0071715F">
        <w:rPr>
          <w:rFonts w:ascii="Times New Roman" w:hAnsi="Times New Roman" w:cs="Times New Roman"/>
          <w:sz w:val="18"/>
          <w:szCs w:val="18"/>
        </w:rPr>
        <w:t xml:space="preserve"> </w:t>
      </w:r>
      <w:r w:rsidR="0071715F" w:rsidRPr="006A4B19">
        <w:rPr>
          <w:rFonts w:ascii="Times New Roman" w:hAnsi="Times New Roman" w:cs="Times New Roman"/>
          <w:sz w:val="18"/>
          <w:szCs w:val="18"/>
        </w:rPr>
        <w:t>благоустройство придомовой территории</w:t>
      </w:r>
      <w:r w:rsidRPr="00D86EF1">
        <w:rPr>
          <w:rFonts w:ascii="Times New Roman" w:hAnsi="Times New Roman" w:cs="Times New Roman"/>
          <w:sz w:val="18"/>
          <w:szCs w:val="18"/>
        </w:rPr>
        <w:t xml:space="preserve"> в соответствии с условиями настоящего договора</w:t>
      </w:r>
      <w:r w:rsidR="00D0790A">
        <w:rPr>
          <w:rFonts w:ascii="Times New Roman" w:hAnsi="Times New Roman" w:cs="Times New Roman"/>
          <w:sz w:val="18"/>
          <w:szCs w:val="18"/>
        </w:rPr>
        <w:t>,</w:t>
      </w:r>
      <w:r w:rsidR="0071715F">
        <w:rPr>
          <w:rFonts w:ascii="Times New Roman" w:hAnsi="Times New Roman" w:cs="Times New Roman"/>
          <w:sz w:val="18"/>
          <w:szCs w:val="18"/>
        </w:rPr>
        <w:t xml:space="preserve"> </w:t>
      </w:r>
      <w:r w:rsidR="00FE1827" w:rsidRPr="00D86EF1">
        <w:rPr>
          <w:rFonts w:ascii="Times New Roman" w:hAnsi="Times New Roman" w:cs="Times New Roman"/>
          <w:sz w:val="18"/>
          <w:szCs w:val="18"/>
        </w:rPr>
        <w:t>решением Общего собран</w:t>
      </w:r>
      <w:r w:rsidR="00163848" w:rsidRPr="00D86EF1">
        <w:rPr>
          <w:rFonts w:ascii="Times New Roman" w:hAnsi="Times New Roman" w:cs="Times New Roman"/>
          <w:sz w:val="18"/>
          <w:szCs w:val="18"/>
        </w:rPr>
        <w:t>ия</w:t>
      </w:r>
      <w:r w:rsidR="00FE1827" w:rsidRPr="00D86EF1">
        <w:rPr>
          <w:rFonts w:ascii="Times New Roman" w:hAnsi="Times New Roman" w:cs="Times New Roman"/>
          <w:sz w:val="18"/>
          <w:szCs w:val="18"/>
        </w:rPr>
        <w:t xml:space="preserve"> собственников п</w:t>
      </w:r>
      <w:r w:rsidR="0014362D">
        <w:rPr>
          <w:rFonts w:ascii="Times New Roman" w:hAnsi="Times New Roman" w:cs="Times New Roman"/>
          <w:sz w:val="18"/>
          <w:szCs w:val="18"/>
        </w:rPr>
        <w:t>омещений  многоквартирного дома</w:t>
      </w:r>
      <w:r w:rsidR="002E6501">
        <w:rPr>
          <w:rFonts w:ascii="Times New Roman" w:hAnsi="Times New Roman" w:cs="Times New Roman"/>
          <w:sz w:val="18"/>
          <w:szCs w:val="18"/>
        </w:rPr>
        <w:t>, Совета дома.</w:t>
      </w:r>
    </w:p>
    <w:p w:rsidR="00B07577" w:rsidRPr="006A4B19" w:rsidRDefault="00BE13A3" w:rsidP="00B25947">
      <w:pPr>
        <w:pStyle w:val="af0"/>
        <w:numPr>
          <w:ilvl w:val="1"/>
          <w:numId w:val="11"/>
        </w:numPr>
        <w:tabs>
          <w:tab w:val="clear" w:pos="1680"/>
        </w:tabs>
        <w:autoSpaceDE w:val="0"/>
        <w:autoSpaceDN w:val="0"/>
        <w:adjustRightInd w:val="0"/>
        <w:ind w:left="0" w:firstLine="567"/>
        <w:jc w:val="both"/>
        <w:rPr>
          <w:sz w:val="18"/>
          <w:szCs w:val="18"/>
        </w:rPr>
      </w:pPr>
      <w:r w:rsidRPr="006A4B19">
        <w:rPr>
          <w:sz w:val="18"/>
          <w:szCs w:val="18"/>
        </w:rPr>
        <w:t>Осуществлять за отдельную плату иные услуги и выполнять иные работы, не оговоренные настоящим до</w:t>
      </w:r>
      <w:r w:rsidR="00B25947" w:rsidRPr="006A4B19">
        <w:rPr>
          <w:sz w:val="18"/>
          <w:szCs w:val="18"/>
        </w:rPr>
        <w:t xml:space="preserve">говором, в </w:t>
      </w:r>
      <w:r w:rsidR="00D30B0D" w:rsidRPr="006A4B19">
        <w:rPr>
          <w:sz w:val="18"/>
          <w:szCs w:val="18"/>
        </w:rPr>
        <w:t xml:space="preserve"> соответствии с решением общего собрания собственников многоквартирного дома. </w:t>
      </w:r>
      <w:r w:rsidR="00800492">
        <w:rPr>
          <w:sz w:val="18"/>
          <w:szCs w:val="18"/>
        </w:rPr>
        <w:t>П</w:t>
      </w:r>
      <w:r w:rsidR="00B07577" w:rsidRPr="006A4B19">
        <w:rPr>
          <w:sz w:val="18"/>
          <w:szCs w:val="18"/>
        </w:rPr>
        <w:t>о заявке собственника (нанимателя) помещений оказывать, выполнять работы по техническому обслуживанию и ремонту инженерного оборудования, расположенного в помещениях  собственника (нанимателя). Оплата оказанных услуг (выполненных работ) производится собственником (нанимателем) помещений Управляющей организации в соответствии с Прейскурантом цен, утвержденных Управляющей организацией, действующим на дату оказания услуг (выполнения работ) по реквизитам Управляющей организации или через ответственное лицо. Срок  исполнения работ, оказания услуг – в течение 10 (десяти) рабочих дней, если иной срок не согласован Сторонами.</w:t>
      </w:r>
    </w:p>
    <w:p w:rsidR="00F35E3E" w:rsidRDefault="00B774C3" w:rsidP="00B25947">
      <w:pPr>
        <w:numPr>
          <w:ilvl w:val="1"/>
          <w:numId w:val="32"/>
        </w:numPr>
        <w:tabs>
          <w:tab w:val="clear" w:pos="1680"/>
          <w:tab w:val="left" w:pos="1134"/>
        </w:tabs>
        <w:ind w:left="0" w:firstLine="567"/>
        <w:jc w:val="both"/>
        <w:rPr>
          <w:sz w:val="18"/>
          <w:szCs w:val="18"/>
        </w:rPr>
      </w:pPr>
      <w:r w:rsidRPr="00F35E3E">
        <w:rPr>
          <w:sz w:val="18"/>
          <w:szCs w:val="18"/>
        </w:rPr>
        <w:t xml:space="preserve">Информировать надзорные и контролирующие органы о несанкционированном переустройстве и перепланировке помещений, общего имущества, а также по использованию их Собственником или нанимателем не по назначению. </w:t>
      </w:r>
    </w:p>
    <w:p w:rsidR="00800492" w:rsidRDefault="00AE5E04" w:rsidP="00800492">
      <w:pPr>
        <w:numPr>
          <w:ilvl w:val="1"/>
          <w:numId w:val="32"/>
        </w:numPr>
        <w:tabs>
          <w:tab w:val="left" w:pos="1134"/>
        </w:tabs>
        <w:ind w:left="0" w:firstLine="567"/>
        <w:jc w:val="both"/>
        <w:rPr>
          <w:sz w:val="18"/>
          <w:szCs w:val="18"/>
        </w:rPr>
      </w:pPr>
      <w:r w:rsidRPr="00F35E3E">
        <w:rPr>
          <w:sz w:val="18"/>
          <w:szCs w:val="18"/>
        </w:rPr>
        <w:t xml:space="preserve">Разрабатывать и предлагать Собственникам помещений мероприятия по энергосбережению и </w:t>
      </w:r>
      <w:r w:rsidR="002D3FB2" w:rsidRPr="00F35E3E">
        <w:rPr>
          <w:sz w:val="18"/>
          <w:szCs w:val="18"/>
        </w:rPr>
        <w:t>повышению энергетической</w:t>
      </w:r>
      <w:r w:rsidRPr="00F35E3E">
        <w:rPr>
          <w:sz w:val="18"/>
          <w:szCs w:val="18"/>
        </w:rPr>
        <w:t xml:space="preserve"> эффективности</w:t>
      </w:r>
      <w:r w:rsidR="002D3FB2" w:rsidRPr="00F35E3E">
        <w:rPr>
          <w:sz w:val="18"/>
          <w:szCs w:val="18"/>
        </w:rPr>
        <w:t>.</w:t>
      </w:r>
    </w:p>
    <w:p w:rsidR="00BE13A3" w:rsidRPr="00800492" w:rsidRDefault="00BE13A3" w:rsidP="00800492">
      <w:pPr>
        <w:numPr>
          <w:ilvl w:val="1"/>
          <w:numId w:val="32"/>
        </w:numPr>
        <w:tabs>
          <w:tab w:val="left" w:pos="1134"/>
        </w:tabs>
        <w:ind w:left="0" w:firstLine="567"/>
        <w:jc w:val="both"/>
        <w:rPr>
          <w:sz w:val="18"/>
          <w:szCs w:val="18"/>
        </w:rPr>
      </w:pPr>
      <w:r w:rsidRPr="00800492">
        <w:rPr>
          <w:sz w:val="18"/>
          <w:szCs w:val="18"/>
        </w:rPr>
        <w:t>Исполнять иные обязанности и осуществлять другие права, предусмотренные нормами действующего законодательств</w:t>
      </w:r>
      <w:r w:rsidR="00800492" w:rsidRPr="00800492">
        <w:rPr>
          <w:sz w:val="18"/>
          <w:szCs w:val="18"/>
        </w:rPr>
        <w:t>а</w:t>
      </w:r>
      <w:r w:rsidRPr="00800492">
        <w:rPr>
          <w:sz w:val="18"/>
          <w:szCs w:val="18"/>
        </w:rPr>
        <w:t xml:space="preserve"> РФ, регулирующими отношения по техническому обслуживанию, текущему ремонту, санитарному содержанию жилого дома и предоставлению коммунальных услуг.</w:t>
      </w:r>
    </w:p>
    <w:p w:rsidR="00BE13A3" w:rsidRPr="00D86EF1" w:rsidRDefault="00BE13A3" w:rsidP="008918DB">
      <w:pPr>
        <w:pStyle w:val="ConsNormal"/>
        <w:ind w:right="0" w:firstLine="540"/>
        <w:jc w:val="center"/>
        <w:rPr>
          <w:rFonts w:ascii="Times New Roman" w:hAnsi="Times New Roman" w:cs="Times New Roman"/>
          <w:b/>
          <w:sz w:val="18"/>
          <w:szCs w:val="18"/>
        </w:rPr>
      </w:pPr>
      <w:r w:rsidRPr="00D86EF1">
        <w:rPr>
          <w:rFonts w:ascii="Times New Roman" w:hAnsi="Times New Roman" w:cs="Times New Roman"/>
          <w:b/>
          <w:sz w:val="18"/>
          <w:szCs w:val="18"/>
        </w:rPr>
        <w:t>6. ОБЯЗАННОСТИ, ПРАВА и ОГРАНИЧЕНИЯ СОБСТВЕННИКА ПОМЕЩЕНИЯ</w:t>
      </w:r>
    </w:p>
    <w:p w:rsidR="00BE13A3" w:rsidRPr="00D86EF1" w:rsidRDefault="00BE13A3" w:rsidP="008918DB">
      <w:pPr>
        <w:pStyle w:val="ConsNormal"/>
        <w:ind w:right="0" w:firstLine="540"/>
        <w:jc w:val="both"/>
        <w:rPr>
          <w:rFonts w:ascii="Times New Roman" w:hAnsi="Times New Roman" w:cs="Times New Roman"/>
          <w:b/>
          <w:i/>
          <w:sz w:val="18"/>
          <w:szCs w:val="18"/>
        </w:rPr>
      </w:pPr>
      <w:r w:rsidRPr="00D86EF1">
        <w:rPr>
          <w:rFonts w:ascii="Times New Roman" w:hAnsi="Times New Roman" w:cs="Times New Roman"/>
          <w:b/>
          <w:i/>
          <w:sz w:val="18"/>
          <w:szCs w:val="18"/>
        </w:rPr>
        <w:t xml:space="preserve">Собственник помещения </w:t>
      </w:r>
      <w:r w:rsidR="004C33F3" w:rsidRPr="00D86EF1">
        <w:rPr>
          <w:rFonts w:ascii="Times New Roman" w:hAnsi="Times New Roman" w:cs="Times New Roman"/>
          <w:b/>
          <w:i/>
          <w:sz w:val="18"/>
          <w:szCs w:val="18"/>
        </w:rPr>
        <w:t>обязан:</w:t>
      </w:r>
    </w:p>
    <w:p w:rsidR="00D5266C" w:rsidRDefault="00800492" w:rsidP="00D80868">
      <w:pPr>
        <w:ind w:firstLine="567"/>
        <w:jc w:val="both"/>
        <w:rPr>
          <w:sz w:val="18"/>
          <w:szCs w:val="18"/>
        </w:rPr>
      </w:pPr>
      <w:r>
        <w:rPr>
          <w:sz w:val="18"/>
          <w:szCs w:val="18"/>
        </w:rPr>
        <w:t xml:space="preserve">6.1. </w:t>
      </w:r>
      <w:r w:rsidR="00F65E1E" w:rsidRPr="00D86EF1">
        <w:rPr>
          <w:sz w:val="18"/>
          <w:szCs w:val="18"/>
        </w:rPr>
        <w:t>Оплачивать содержание и текущий ремонт общего имущества многоквартирного дома, в том числе, управление многоквартирным домом.</w:t>
      </w:r>
    </w:p>
    <w:p w:rsidR="00800492" w:rsidRDefault="00800492" w:rsidP="00800492">
      <w:pPr>
        <w:ind w:firstLine="567"/>
        <w:rPr>
          <w:sz w:val="18"/>
          <w:szCs w:val="18"/>
        </w:rPr>
      </w:pPr>
      <w:r>
        <w:rPr>
          <w:sz w:val="18"/>
          <w:szCs w:val="18"/>
        </w:rPr>
        <w:t xml:space="preserve">6.2. </w:t>
      </w:r>
      <w:r w:rsidR="00BE13A3" w:rsidRPr="00D86EF1">
        <w:rPr>
          <w:sz w:val="18"/>
          <w:szCs w:val="18"/>
        </w:rPr>
        <w:t>Нести бремя содержания принадлежащего ему помещения и</w:t>
      </w:r>
      <w:r w:rsidR="008D0841" w:rsidRPr="00D86EF1">
        <w:rPr>
          <w:sz w:val="18"/>
          <w:szCs w:val="18"/>
        </w:rPr>
        <w:t xml:space="preserve"> доли о</w:t>
      </w:r>
      <w:r w:rsidR="00BE13A3" w:rsidRPr="00D86EF1">
        <w:rPr>
          <w:sz w:val="18"/>
          <w:szCs w:val="18"/>
        </w:rPr>
        <w:t>бщего имущества многоквартирного дома.</w:t>
      </w:r>
    </w:p>
    <w:p w:rsidR="00BE13A3" w:rsidRPr="00D86EF1" w:rsidRDefault="003B7A49" w:rsidP="00800492">
      <w:pPr>
        <w:ind w:firstLine="567"/>
        <w:rPr>
          <w:sz w:val="18"/>
          <w:szCs w:val="18"/>
        </w:rPr>
      </w:pPr>
      <w:r>
        <w:rPr>
          <w:sz w:val="18"/>
          <w:szCs w:val="18"/>
        </w:rPr>
        <w:t xml:space="preserve">6.3. </w:t>
      </w:r>
      <w:r w:rsidR="00BE13A3" w:rsidRPr="00D86EF1">
        <w:rPr>
          <w:sz w:val="18"/>
          <w:szCs w:val="18"/>
        </w:rPr>
        <w:t>Соблюдать правила пользования жилыми помещениями, содержания жилого дома и придомовой территории, в том числе:</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использовать помещение в соответствии с его назначением;</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бережно относиться к принадлежащему ему помещению, санитарно-техническому и иному оборудованию, находящемуся в помещении, обеспечивать их сохранность. При обнаружении неисправностей в принадлежащем ему помещении немедленно принимать все возможные меры к их устранению и в необходимых случаях сообщать о них в Управляющую компанию и в соответствующую аварийную службу;</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бережно относиться к многоквартирному дому в целом, к Общему имуществу многоквартирного дома, объектам благоустройства и зеленым насаждениям, обеспечивать их сохранность. При обнаружении неисправностей Общего имущества многоквартирного дома немедленно принимать все возможные меры к их устранению и сообщать о них в Управляющую компанию и в соответствующую аварийную службу;</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соблюдать чистоту и порядок в подъездах, на лестничных клетках и в других местах общего пользования многоквартирного дома; выносить мусор, пищевые и бытовые отходы в специально отведенные для этого места;</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не допускать сбрасывания в санитарный узел мусора и отходов, засоряющих канализацию;</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соблюдать правила пожарной безопасности при пользовании электрическими приборами;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экономно расходовать воду, газ, электрическую и тепловую энергию;</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при содержании животных соблюдать санитарно-гигиенические и ветеринарно-санитарные правила и правила их содержания в городах и других населенных пунктах;</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производить за свой счет не реже одного раза в пять лет текущий ремонт занимаемого помещения;</w:t>
      </w:r>
      <w:r w:rsidR="001225EB" w:rsidRPr="00D86EF1">
        <w:rPr>
          <w:rFonts w:ascii="Times New Roman" w:hAnsi="Times New Roman" w:cs="Times New Roman"/>
          <w:sz w:val="18"/>
          <w:szCs w:val="18"/>
        </w:rPr>
        <w:t xml:space="preserve"> </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обеспечить устранение за свой счет повреждений Общего имущества многоквартирного дома, а также ремонт или замену повреждений Общего имущества многоквартирного дома либо компенсировать стоимость такого ремонта или замены, если указанные повреждения произошли по вине Собственника помещения либо совместно проживающих с ним лиц;</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не создавать повышенного шума в занимаемом помещении и местах общего пользования многоквартирного дома с 2</w:t>
      </w:r>
      <w:r w:rsidR="004528EB" w:rsidRPr="00D86EF1">
        <w:rPr>
          <w:rFonts w:ascii="Times New Roman" w:hAnsi="Times New Roman" w:cs="Times New Roman"/>
          <w:sz w:val="18"/>
          <w:szCs w:val="18"/>
        </w:rPr>
        <w:t>2</w:t>
      </w:r>
      <w:r w:rsidRPr="00D86EF1">
        <w:rPr>
          <w:rFonts w:ascii="Times New Roman" w:hAnsi="Times New Roman" w:cs="Times New Roman"/>
          <w:sz w:val="18"/>
          <w:szCs w:val="18"/>
        </w:rPr>
        <w:t>.0</w:t>
      </w:r>
      <w:r w:rsidR="00E71CB7" w:rsidRPr="00D86EF1">
        <w:rPr>
          <w:rFonts w:ascii="Times New Roman" w:hAnsi="Times New Roman" w:cs="Times New Roman"/>
          <w:sz w:val="18"/>
          <w:szCs w:val="18"/>
        </w:rPr>
        <w:t>0</w:t>
      </w:r>
      <w:r w:rsidR="000315C3">
        <w:rPr>
          <w:rFonts w:ascii="Times New Roman" w:hAnsi="Times New Roman" w:cs="Times New Roman"/>
          <w:sz w:val="18"/>
          <w:szCs w:val="18"/>
        </w:rPr>
        <w:t xml:space="preserve"> ч.</w:t>
      </w:r>
      <w:r w:rsidR="00E71CB7" w:rsidRPr="00D86EF1">
        <w:rPr>
          <w:rFonts w:ascii="Times New Roman" w:hAnsi="Times New Roman" w:cs="Times New Roman"/>
          <w:sz w:val="18"/>
          <w:szCs w:val="18"/>
        </w:rPr>
        <w:t xml:space="preserve"> до 8.00 </w:t>
      </w:r>
      <w:r w:rsidRPr="00D86EF1">
        <w:rPr>
          <w:rFonts w:ascii="Times New Roman" w:hAnsi="Times New Roman" w:cs="Times New Roman"/>
          <w:sz w:val="18"/>
          <w:szCs w:val="18"/>
        </w:rPr>
        <w:t>ч.;</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 установленном порядке согласовывать переустройство и перепланировку занимаемого помещения</w:t>
      </w:r>
      <w:r w:rsidR="006D07A5" w:rsidRPr="00D86EF1">
        <w:rPr>
          <w:rFonts w:ascii="Times New Roman" w:hAnsi="Times New Roman" w:cs="Times New Roman"/>
          <w:sz w:val="18"/>
          <w:szCs w:val="18"/>
        </w:rPr>
        <w:t xml:space="preserve">, перенос инженерных сетей,  перевод жилого помещения </w:t>
      </w:r>
      <w:proofErr w:type="gramStart"/>
      <w:r w:rsidR="006D07A5" w:rsidRPr="00D86EF1">
        <w:rPr>
          <w:rFonts w:ascii="Times New Roman" w:hAnsi="Times New Roman" w:cs="Times New Roman"/>
          <w:sz w:val="18"/>
          <w:szCs w:val="18"/>
        </w:rPr>
        <w:t>в</w:t>
      </w:r>
      <w:proofErr w:type="gramEnd"/>
      <w:r w:rsidR="006D07A5" w:rsidRPr="00D86EF1">
        <w:rPr>
          <w:rFonts w:ascii="Times New Roman" w:hAnsi="Times New Roman" w:cs="Times New Roman"/>
          <w:sz w:val="18"/>
          <w:szCs w:val="18"/>
        </w:rPr>
        <w:t xml:space="preserve"> нежилое или наоборот</w:t>
      </w:r>
      <w:r w:rsidRPr="00D86EF1">
        <w:rPr>
          <w:rFonts w:ascii="Times New Roman" w:hAnsi="Times New Roman" w:cs="Times New Roman"/>
          <w:sz w:val="18"/>
          <w:szCs w:val="18"/>
        </w:rPr>
        <w:t>;</w:t>
      </w:r>
    </w:p>
    <w:p w:rsidR="00BE13A3"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соблюдать иные правила пользования жилыми помещениями, содержания жилого дома и придомовой территории, установленные действующим законодательством РФ.</w:t>
      </w:r>
    </w:p>
    <w:p w:rsidR="00E71CB7"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Вносить: плату за жилое помещение и коммунальные </w:t>
      </w:r>
      <w:r w:rsidR="003B7A49">
        <w:rPr>
          <w:rFonts w:ascii="Times New Roman" w:hAnsi="Times New Roman" w:cs="Times New Roman"/>
          <w:sz w:val="18"/>
          <w:szCs w:val="18"/>
        </w:rPr>
        <w:t>ресурсы, потребляемые при содержании общего имущества</w:t>
      </w:r>
      <w:r w:rsidRPr="00D86EF1">
        <w:rPr>
          <w:rFonts w:ascii="Times New Roman" w:hAnsi="Times New Roman" w:cs="Times New Roman"/>
          <w:sz w:val="18"/>
          <w:szCs w:val="18"/>
        </w:rPr>
        <w:t xml:space="preserve"> – в сроки, установленные настоящим договором; иные платежи – в размерах, порядке и сроки, определенных решениями Общего собрания собственников </w:t>
      </w:r>
      <w:r w:rsidR="00FE1827" w:rsidRPr="00D86EF1">
        <w:rPr>
          <w:rFonts w:ascii="Times New Roman" w:hAnsi="Times New Roman" w:cs="Times New Roman"/>
          <w:sz w:val="18"/>
          <w:szCs w:val="18"/>
        </w:rPr>
        <w:t xml:space="preserve">помещений </w:t>
      </w:r>
      <w:r w:rsidRPr="00D86EF1">
        <w:rPr>
          <w:rFonts w:ascii="Times New Roman" w:hAnsi="Times New Roman" w:cs="Times New Roman"/>
          <w:sz w:val="18"/>
          <w:szCs w:val="18"/>
        </w:rPr>
        <w:t>многоквартирного дома.</w:t>
      </w:r>
    </w:p>
    <w:p w:rsidR="00E71CB7"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При нарушении установленных сроков внесения платы – уплачивать пени в размере и порядке, определенных настоящим договором.</w:t>
      </w:r>
    </w:p>
    <w:p w:rsidR="00E71CB7" w:rsidRPr="00D86EF1" w:rsidRDefault="004528EB"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В случае перехода права собственности на помещение, принадлежащее </w:t>
      </w:r>
      <w:r w:rsidR="00FE1827" w:rsidRPr="00D86EF1">
        <w:rPr>
          <w:rFonts w:ascii="Times New Roman" w:hAnsi="Times New Roman" w:cs="Times New Roman"/>
          <w:sz w:val="18"/>
          <w:szCs w:val="18"/>
        </w:rPr>
        <w:t>С</w:t>
      </w:r>
      <w:r w:rsidRPr="00D86EF1">
        <w:rPr>
          <w:rFonts w:ascii="Times New Roman" w:hAnsi="Times New Roman" w:cs="Times New Roman"/>
          <w:sz w:val="18"/>
          <w:szCs w:val="18"/>
        </w:rPr>
        <w:t>обственнику, другому лицу произв</w:t>
      </w:r>
      <w:r w:rsidR="000714A8" w:rsidRPr="00D86EF1">
        <w:rPr>
          <w:rFonts w:ascii="Times New Roman" w:hAnsi="Times New Roman" w:cs="Times New Roman"/>
          <w:sz w:val="18"/>
          <w:szCs w:val="18"/>
        </w:rPr>
        <w:t>ести полный расчет с Управляющей компанией</w:t>
      </w:r>
      <w:r w:rsidRPr="00D86EF1">
        <w:rPr>
          <w:rFonts w:ascii="Times New Roman" w:hAnsi="Times New Roman" w:cs="Times New Roman"/>
          <w:sz w:val="18"/>
          <w:szCs w:val="18"/>
        </w:rPr>
        <w:t xml:space="preserve"> до момента перехода права собственности.</w:t>
      </w:r>
    </w:p>
    <w:p w:rsidR="00BE13A3"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Обеспечивать доступ в занимаемое помещение:</w:t>
      </w:r>
    </w:p>
    <w:p w:rsidR="00E71CB7"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lastRenderedPageBreak/>
        <w:t xml:space="preserve">представителям Управляющей компании или работникам специализированных организаций - для осмотра технического и санитарного состояния помещения, инженерного оборудования, приборов учета и контроля, находящихся в </w:t>
      </w:r>
      <w:r w:rsidR="003313A3" w:rsidRPr="00D86EF1">
        <w:rPr>
          <w:rFonts w:ascii="Times New Roman" w:hAnsi="Times New Roman" w:cs="Times New Roman"/>
          <w:sz w:val="18"/>
          <w:szCs w:val="18"/>
        </w:rPr>
        <w:t>нем</w:t>
      </w:r>
      <w:r w:rsidRPr="00D86EF1">
        <w:rPr>
          <w:rFonts w:ascii="Times New Roman" w:hAnsi="Times New Roman" w:cs="Times New Roman"/>
          <w:sz w:val="18"/>
          <w:szCs w:val="18"/>
        </w:rPr>
        <w:t>;</w:t>
      </w:r>
    </w:p>
    <w:p w:rsidR="00BE13A3" w:rsidRPr="00D86EF1" w:rsidRDefault="00BE13A3" w:rsidP="00E51064">
      <w:pPr>
        <w:pStyle w:val="ConsNormal"/>
        <w:numPr>
          <w:ilvl w:val="2"/>
          <w:numId w:val="17"/>
        </w:numPr>
        <w:tabs>
          <w:tab w:val="num" w:pos="1134"/>
        </w:tabs>
        <w:ind w:left="0" w:right="0" w:firstLine="540"/>
        <w:jc w:val="both"/>
        <w:rPr>
          <w:rFonts w:ascii="Times New Roman" w:hAnsi="Times New Roman" w:cs="Times New Roman"/>
          <w:sz w:val="18"/>
          <w:szCs w:val="18"/>
        </w:rPr>
      </w:pPr>
      <w:proofErr w:type="gramStart"/>
      <w:r w:rsidRPr="00D86EF1">
        <w:rPr>
          <w:rFonts w:ascii="Times New Roman" w:hAnsi="Times New Roman" w:cs="Times New Roman"/>
          <w:sz w:val="18"/>
          <w:szCs w:val="18"/>
        </w:rPr>
        <w:t>работникам специализированных организаций - для выполнения необходимых ремонтных работ, работ по ликвидации аварии либо неисправности оборудования, приборов учета и контроля, находящихся в помещении, создающих угрозу нанесения ущерба иным помещениям многоквартирного дома, с целью предотвращения ущерба либо уменьшения его объема, работ по отключению подачи воды (холодной и горячей), электроэнергии, газа и в других случаях.</w:t>
      </w:r>
      <w:proofErr w:type="gramEnd"/>
    </w:p>
    <w:p w:rsidR="00E71CB7"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Извещать Управляющую компанию о сбоях в работе инженерного оборудования многоквартирного дома, других неудобствах для проживания.</w:t>
      </w:r>
    </w:p>
    <w:p w:rsidR="00BE13A3"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 течение 30 (тридцати) календарных дней с момента заключения настоящего договора и в течение 5 (пяти) календарных дней после изменения в дальнейшем указанных ниже данных представлять Управляющей компании информацию и копии подтверждающих документов:</w:t>
      </w:r>
    </w:p>
    <w:p w:rsidR="0050780D" w:rsidRPr="00D86EF1" w:rsidRDefault="00BE13A3" w:rsidP="00E51064">
      <w:pPr>
        <w:pStyle w:val="ConsNormal"/>
        <w:tabs>
          <w:tab w:val="num"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 о количестве </w:t>
      </w:r>
      <w:r w:rsidR="0050780D" w:rsidRPr="00D86EF1">
        <w:rPr>
          <w:rFonts w:ascii="Times New Roman" w:hAnsi="Times New Roman" w:cs="Times New Roman"/>
          <w:sz w:val="18"/>
          <w:szCs w:val="18"/>
        </w:rPr>
        <w:t>и составе лиц</w:t>
      </w:r>
      <w:r w:rsidR="00C40EDB" w:rsidRPr="00D86EF1">
        <w:rPr>
          <w:rFonts w:ascii="Times New Roman" w:hAnsi="Times New Roman" w:cs="Times New Roman"/>
          <w:sz w:val="18"/>
          <w:szCs w:val="18"/>
        </w:rPr>
        <w:t>, проживающих (работающих) в помещени</w:t>
      </w:r>
      <w:proofErr w:type="gramStart"/>
      <w:r w:rsidR="00C40EDB" w:rsidRPr="00D86EF1">
        <w:rPr>
          <w:rFonts w:ascii="Times New Roman" w:hAnsi="Times New Roman" w:cs="Times New Roman"/>
          <w:sz w:val="18"/>
          <w:szCs w:val="18"/>
        </w:rPr>
        <w:t>и(</w:t>
      </w:r>
      <w:proofErr w:type="spellStart"/>
      <w:proofErr w:type="gramEnd"/>
      <w:r w:rsidR="00C40EDB" w:rsidRPr="00D86EF1">
        <w:rPr>
          <w:rFonts w:ascii="Times New Roman" w:hAnsi="Times New Roman" w:cs="Times New Roman"/>
          <w:sz w:val="18"/>
          <w:szCs w:val="18"/>
        </w:rPr>
        <w:t>ях</w:t>
      </w:r>
      <w:proofErr w:type="spellEnd"/>
      <w:r w:rsidR="00C40EDB" w:rsidRPr="00D86EF1">
        <w:rPr>
          <w:rFonts w:ascii="Times New Roman" w:hAnsi="Times New Roman" w:cs="Times New Roman"/>
          <w:sz w:val="18"/>
          <w:szCs w:val="18"/>
        </w:rPr>
        <w:t>) совместно с Собственником</w:t>
      </w:r>
      <w:r w:rsidR="0050780D" w:rsidRPr="00D86EF1">
        <w:rPr>
          <w:rFonts w:ascii="Times New Roman" w:hAnsi="Times New Roman" w:cs="Times New Roman"/>
          <w:sz w:val="18"/>
          <w:szCs w:val="18"/>
        </w:rPr>
        <w:t>;</w:t>
      </w:r>
      <w:r w:rsidRPr="00D86EF1">
        <w:rPr>
          <w:rFonts w:ascii="Times New Roman" w:hAnsi="Times New Roman" w:cs="Times New Roman"/>
          <w:sz w:val="18"/>
          <w:szCs w:val="18"/>
        </w:rPr>
        <w:t xml:space="preserve"> </w:t>
      </w:r>
    </w:p>
    <w:p w:rsidR="00BE13A3" w:rsidRDefault="00BE13A3" w:rsidP="00E51064">
      <w:pPr>
        <w:pStyle w:val="ConsNormal"/>
        <w:tabs>
          <w:tab w:val="num"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о правовых основаниях проживания лиц в помещении (Собственник помещения, член семьи Собственника помещения; лицо, проживающее на основании соглашения с Собственником помещения либо с его разрешения, и т.п.), а также об объеме прав, обязанностей и ответственности таких лиц;</w:t>
      </w:r>
    </w:p>
    <w:p w:rsidR="00BE13A3" w:rsidRPr="00D86EF1" w:rsidRDefault="00BE13A3" w:rsidP="00E51064">
      <w:pPr>
        <w:pStyle w:val="ConsNormal"/>
        <w:tabs>
          <w:tab w:val="num" w:pos="1134"/>
        </w:tabs>
        <w:ind w:right="0" w:firstLine="540"/>
        <w:jc w:val="both"/>
        <w:rPr>
          <w:rFonts w:ascii="Times New Roman" w:hAnsi="Times New Roman" w:cs="Times New Roman"/>
          <w:sz w:val="18"/>
          <w:szCs w:val="18"/>
        </w:rPr>
      </w:pPr>
      <w:proofErr w:type="gramStart"/>
      <w:r w:rsidRPr="00D86EF1">
        <w:rPr>
          <w:rFonts w:ascii="Times New Roman" w:hAnsi="Times New Roman" w:cs="Times New Roman"/>
          <w:sz w:val="18"/>
          <w:szCs w:val="18"/>
        </w:rPr>
        <w:t>- о номерах телефонов (домашних, рабочих, мобильных) контактных лиц (Собственника помещения, членов его семьи и других лиц) – на случай необходимости немедленного оповещения (в т.ч. об аварийной ситуации)</w:t>
      </w:r>
      <w:r w:rsidR="006D07A5" w:rsidRPr="00D86EF1">
        <w:rPr>
          <w:rFonts w:ascii="Times New Roman" w:hAnsi="Times New Roman" w:cs="Times New Roman"/>
          <w:sz w:val="18"/>
          <w:szCs w:val="18"/>
        </w:rPr>
        <w:t>;</w:t>
      </w:r>
      <w:proofErr w:type="gramEnd"/>
    </w:p>
    <w:p w:rsidR="006D07A5" w:rsidRPr="00D86EF1" w:rsidRDefault="006D07A5" w:rsidP="00E51064">
      <w:pPr>
        <w:pStyle w:val="ConsNormal"/>
        <w:tabs>
          <w:tab w:val="num"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 о переводе жилого помещения в </w:t>
      </w:r>
      <w:proofErr w:type="gramStart"/>
      <w:r w:rsidRPr="00D86EF1">
        <w:rPr>
          <w:rFonts w:ascii="Times New Roman" w:hAnsi="Times New Roman" w:cs="Times New Roman"/>
          <w:sz w:val="18"/>
          <w:szCs w:val="18"/>
        </w:rPr>
        <w:t>нежилое</w:t>
      </w:r>
      <w:proofErr w:type="gramEnd"/>
      <w:r w:rsidRPr="00D86EF1">
        <w:rPr>
          <w:rFonts w:ascii="Times New Roman" w:hAnsi="Times New Roman" w:cs="Times New Roman"/>
          <w:sz w:val="18"/>
          <w:szCs w:val="18"/>
        </w:rPr>
        <w:t xml:space="preserve"> или наоборот</w:t>
      </w:r>
      <w:r w:rsidR="002F525F" w:rsidRPr="00D86EF1">
        <w:rPr>
          <w:rFonts w:ascii="Times New Roman" w:hAnsi="Times New Roman" w:cs="Times New Roman"/>
          <w:sz w:val="18"/>
          <w:szCs w:val="18"/>
        </w:rPr>
        <w:t>,</w:t>
      </w:r>
    </w:p>
    <w:p w:rsidR="002F525F" w:rsidRPr="00D86EF1" w:rsidRDefault="002F525F" w:rsidP="00E51064">
      <w:pPr>
        <w:pStyle w:val="ConsNormal"/>
        <w:tabs>
          <w:tab w:val="num"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 </w:t>
      </w:r>
      <w:r w:rsidR="00D80868">
        <w:rPr>
          <w:rFonts w:ascii="Times New Roman" w:hAnsi="Times New Roman" w:cs="Times New Roman"/>
          <w:sz w:val="18"/>
          <w:szCs w:val="18"/>
        </w:rPr>
        <w:t xml:space="preserve">предоставлять </w:t>
      </w:r>
      <w:r w:rsidRPr="00D86EF1">
        <w:rPr>
          <w:rFonts w:ascii="Times New Roman" w:hAnsi="Times New Roman" w:cs="Times New Roman"/>
          <w:sz w:val="18"/>
          <w:szCs w:val="18"/>
        </w:rPr>
        <w:t xml:space="preserve">копию акта об установке и проведении поверки приборов учета коммунальных ресурсов, установленных в жилом помещении,  </w:t>
      </w:r>
    </w:p>
    <w:p w:rsidR="00E71CB7" w:rsidRDefault="000315C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proofErr w:type="gramStart"/>
      <w:r w:rsidRPr="00E35FE1">
        <w:rPr>
          <w:rFonts w:ascii="Times New Roman" w:hAnsi="Times New Roman" w:cs="Times New Roman"/>
          <w:sz w:val="18"/>
          <w:szCs w:val="18"/>
        </w:rPr>
        <w:t>Соблюдать в зданиях и помещениях противопожарный режим: содержать в исправном состоянии электропроводку, электроприборы и приборы отопления, соблюдать меры предосторожности при их эксплуатации, не использовать промышленные машины (приборы, оборудование) в занимаемых помещениях</w:t>
      </w:r>
      <w:r w:rsidR="002B0A7C" w:rsidRPr="00E35FE1">
        <w:rPr>
          <w:rFonts w:ascii="Times New Roman" w:hAnsi="Times New Roman" w:cs="Times New Roman"/>
          <w:sz w:val="18"/>
          <w:szCs w:val="18"/>
        </w:rPr>
        <w:t>, а также не подключать и не использовать  электробытовые машины (приборы, оборудование) мощностью, превышающей технические характеристики внутридомовых инженерных систем, указанные в паспорте жилого помещения и многоквартирного дома (4 кВт),</w:t>
      </w:r>
      <w:r w:rsidRPr="00E35FE1">
        <w:rPr>
          <w:rFonts w:ascii="Times New Roman" w:hAnsi="Times New Roman" w:cs="Times New Roman"/>
          <w:sz w:val="18"/>
          <w:szCs w:val="18"/>
        </w:rPr>
        <w:t xml:space="preserve"> </w:t>
      </w:r>
      <w:r w:rsidR="00E35FE1">
        <w:rPr>
          <w:rFonts w:ascii="Times New Roman" w:hAnsi="Times New Roman" w:cs="Times New Roman"/>
          <w:sz w:val="18"/>
          <w:szCs w:val="18"/>
        </w:rPr>
        <w:t>н</w:t>
      </w:r>
      <w:r w:rsidRPr="00E35FE1">
        <w:rPr>
          <w:rFonts w:ascii="Times New Roman" w:hAnsi="Times New Roman" w:cs="Times New Roman"/>
          <w:sz w:val="18"/>
          <w:szCs w:val="18"/>
        </w:rPr>
        <w:t>е</w:t>
      </w:r>
      <w:proofErr w:type="gramEnd"/>
      <w:r w:rsidRPr="00E35FE1">
        <w:rPr>
          <w:rFonts w:ascii="Times New Roman" w:hAnsi="Times New Roman" w:cs="Times New Roman"/>
          <w:sz w:val="18"/>
          <w:szCs w:val="18"/>
        </w:rPr>
        <w:t xml:space="preserve"> допускать игр детей с огнем, а также</w:t>
      </w:r>
      <w:r w:rsidRPr="00362312">
        <w:rPr>
          <w:rFonts w:ascii="Times New Roman" w:hAnsi="Times New Roman" w:cs="Times New Roman"/>
          <w:sz w:val="18"/>
          <w:szCs w:val="18"/>
        </w:rPr>
        <w:t xml:space="preserve"> самостоятельное использование </w:t>
      </w:r>
      <w:r>
        <w:rPr>
          <w:rFonts w:ascii="Times New Roman" w:hAnsi="Times New Roman" w:cs="Times New Roman"/>
          <w:sz w:val="18"/>
          <w:szCs w:val="18"/>
        </w:rPr>
        <w:t>детьми</w:t>
      </w:r>
      <w:r w:rsidRPr="00362312">
        <w:rPr>
          <w:rFonts w:ascii="Times New Roman" w:hAnsi="Times New Roman" w:cs="Times New Roman"/>
          <w:sz w:val="18"/>
          <w:szCs w:val="18"/>
        </w:rPr>
        <w:t xml:space="preserve"> пиротехнических изделий</w:t>
      </w:r>
      <w:r>
        <w:rPr>
          <w:rFonts w:ascii="Times New Roman" w:hAnsi="Times New Roman" w:cs="Times New Roman"/>
          <w:sz w:val="18"/>
          <w:szCs w:val="18"/>
        </w:rPr>
        <w:t>.</w:t>
      </w:r>
    </w:p>
    <w:p w:rsidR="008A3687" w:rsidRDefault="00AC49C2"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8A3687">
        <w:rPr>
          <w:rFonts w:ascii="Times New Roman" w:hAnsi="Times New Roman" w:cs="Times New Roman"/>
          <w:sz w:val="18"/>
          <w:szCs w:val="18"/>
        </w:rPr>
        <w:t>Пр</w:t>
      </w:r>
      <w:r w:rsidR="008A3687" w:rsidRPr="008A3687">
        <w:rPr>
          <w:rFonts w:ascii="Times New Roman" w:hAnsi="Times New Roman" w:cs="Times New Roman"/>
          <w:sz w:val="18"/>
          <w:szCs w:val="18"/>
        </w:rPr>
        <w:t>едоставлять ресурсоснабжающей организации</w:t>
      </w:r>
      <w:r w:rsidRPr="008A3687">
        <w:rPr>
          <w:rFonts w:ascii="Times New Roman" w:hAnsi="Times New Roman" w:cs="Times New Roman"/>
          <w:sz w:val="18"/>
          <w:szCs w:val="18"/>
        </w:rPr>
        <w:t xml:space="preserve"> показания приборов учета </w:t>
      </w:r>
      <w:r w:rsidR="00FE1827" w:rsidRPr="008A3687">
        <w:rPr>
          <w:rFonts w:ascii="Times New Roman" w:hAnsi="Times New Roman" w:cs="Times New Roman"/>
          <w:sz w:val="18"/>
          <w:szCs w:val="18"/>
        </w:rPr>
        <w:t xml:space="preserve">коммунальных ресурсов </w:t>
      </w:r>
      <w:r w:rsidRPr="008A3687">
        <w:rPr>
          <w:rFonts w:ascii="Times New Roman" w:hAnsi="Times New Roman" w:cs="Times New Roman"/>
          <w:sz w:val="18"/>
          <w:szCs w:val="18"/>
        </w:rPr>
        <w:t>ежемесячно в ср</w:t>
      </w:r>
      <w:r w:rsidR="004C382A" w:rsidRPr="008A3687">
        <w:rPr>
          <w:rFonts w:ascii="Times New Roman" w:hAnsi="Times New Roman" w:cs="Times New Roman"/>
          <w:sz w:val="18"/>
          <w:szCs w:val="18"/>
        </w:rPr>
        <w:t xml:space="preserve">ок до 25 числа текущего месяца </w:t>
      </w:r>
      <w:r w:rsidR="000508E2" w:rsidRPr="008A3687">
        <w:rPr>
          <w:rFonts w:ascii="Times New Roman" w:hAnsi="Times New Roman" w:cs="Times New Roman"/>
          <w:sz w:val="18"/>
          <w:szCs w:val="18"/>
        </w:rPr>
        <w:t>посредством телефо</w:t>
      </w:r>
      <w:r w:rsidR="004C382A" w:rsidRPr="008A3687">
        <w:rPr>
          <w:rFonts w:ascii="Times New Roman" w:hAnsi="Times New Roman" w:cs="Times New Roman"/>
          <w:sz w:val="18"/>
          <w:szCs w:val="18"/>
        </w:rPr>
        <w:t xml:space="preserve">нной связи, электронной почты, </w:t>
      </w:r>
      <w:r w:rsidR="000508E2" w:rsidRPr="008A3687">
        <w:rPr>
          <w:rFonts w:ascii="Times New Roman" w:hAnsi="Times New Roman" w:cs="Times New Roman"/>
          <w:sz w:val="18"/>
          <w:szCs w:val="18"/>
        </w:rPr>
        <w:t xml:space="preserve">путем предоставления указанной информации на сайт </w:t>
      </w:r>
      <w:r w:rsidR="004C382A" w:rsidRPr="008A3687">
        <w:rPr>
          <w:rFonts w:ascii="Times New Roman" w:hAnsi="Times New Roman" w:cs="Times New Roman"/>
          <w:sz w:val="18"/>
          <w:szCs w:val="18"/>
        </w:rPr>
        <w:t xml:space="preserve">либо иным доступным способом. </w:t>
      </w:r>
    </w:p>
    <w:p w:rsidR="00E71CB7" w:rsidRPr="008A3687" w:rsidRDefault="002F525F"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8A3687">
        <w:rPr>
          <w:rFonts w:ascii="Times New Roman" w:hAnsi="Times New Roman" w:cs="Times New Roman"/>
          <w:sz w:val="18"/>
          <w:szCs w:val="18"/>
        </w:rPr>
        <w:t>Проводить п</w:t>
      </w:r>
      <w:r w:rsidR="00730549" w:rsidRPr="008A3687">
        <w:rPr>
          <w:rFonts w:ascii="Times New Roman" w:hAnsi="Times New Roman" w:cs="Times New Roman"/>
          <w:sz w:val="18"/>
          <w:szCs w:val="18"/>
        </w:rPr>
        <w:t>о</w:t>
      </w:r>
      <w:r w:rsidRPr="008A3687">
        <w:rPr>
          <w:rFonts w:ascii="Times New Roman" w:hAnsi="Times New Roman" w:cs="Times New Roman"/>
          <w:sz w:val="18"/>
          <w:szCs w:val="18"/>
        </w:rPr>
        <w:t>верку приборов учета коммунальных ресурсов, установленных в жилом помещении</w:t>
      </w:r>
      <w:r w:rsidR="003B2B41" w:rsidRPr="008A3687">
        <w:rPr>
          <w:rFonts w:ascii="Times New Roman" w:hAnsi="Times New Roman" w:cs="Times New Roman"/>
          <w:sz w:val="18"/>
          <w:szCs w:val="18"/>
        </w:rPr>
        <w:t xml:space="preserve"> в соответствии со сроками, указанными в паспорте на прибор</w:t>
      </w:r>
      <w:r w:rsidRPr="008A3687">
        <w:rPr>
          <w:rFonts w:ascii="Times New Roman" w:hAnsi="Times New Roman" w:cs="Times New Roman"/>
          <w:sz w:val="18"/>
          <w:szCs w:val="18"/>
        </w:rPr>
        <w:t>. Копии акта предоставлять в Управляющую компанию.</w:t>
      </w:r>
      <w:r w:rsidR="003B2B41" w:rsidRPr="008A3687">
        <w:rPr>
          <w:rFonts w:ascii="Times New Roman" w:hAnsi="Times New Roman" w:cs="Times New Roman"/>
          <w:sz w:val="18"/>
          <w:szCs w:val="18"/>
        </w:rPr>
        <w:t xml:space="preserve"> По истечении межповерочного срока прибор </w:t>
      </w:r>
      <w:r w:rsidR="00730549" w:rsidRPr="008A3687">
        <w:rPr>
          <w:rFonts w:ascii="Times New Roman" w:hAnsi="Times New Roman" w:cs="Times New Roman"/>
          <w:sz w:val="18"/>
          <w:szCs w:val="18"/>
        </w:rPr>
        <w:t xml:space="preserve">учета </w:t>
      </w:r>
      <w:r w:rsidR="003B2B41" w:rsidRPr="008A3687">
        <w:rPr>
          <w:rFonts w:ascii="Times New Roman" w:hAnsi="Times New Roman" w:cs="Times New Roman"/>
          <w:sz w:val="18"/>
          <w:szCs w:val="18"/>
        </w:rPr>
        <w:t>считается неисправным</w:t>
      </w:r>
      <w:r w:rsidR="00730549" w:rsidRPr="008A3687">
        <w:rPr>
          <w:rFonts w:ascii="Times New Roman" w:hAnsi="Times New Roman" w:cs="Times New Roman"/>
          <w:sz w:val="18"/>
          <w:szCs w:val="18"/>
        </w:rPr>
        <w:t>, и объем потребленного ресурса</w:t>
      </w:r>
      <w:r w:rsidR="00D80868">
        <w:rPr>
          <w:rFonts w:ascii="Times New Roman" w:hAnsi="Times New Roman" w:cs="Times New Roman"/>
          <w:sz w:val="18"/>
          <w:szCs w:val="18"/>
        </w:rPr>
        <w:t>,</w:t>
      </w:r>
      <w:r w:rsidR="00730549" w:rsidRPr="008A3687">
        <w:rPr>
          <w:rFonts w:ascii="Times New Roman" w:hAnsi="Times New Roman" w:cs="Times New Roman"/>
          <w:sz w:val="18"/>
          <w:szCs w:val="18"/>
        </w:rPr>
        <w:t xml:space="preserve"> начиная с даты, указанной в паспорте прибора, определяется по установленным нормативам</w:t>
      </w:r>
      <w:r w:rsidR="0019198B" w:rsidRPr="008A3687">
        <w:rPr>
          <w:rFonts w:ascii="Times New Roman" w:hAnsi="Times New Roman" w:cs="Times New Roman"/>
          <w:sz w:val="18"/>
          <w:szCs w:val="18"/>
        </w:rPr>
        <w:t xml:space="preserve"> потребления коммунальных ресурсов</w:t>
      </w:r>
      <w:r w:rsidR="00730549" w:rsidRPr="008A3687">
        <w:rPr>
          <w:rFonts w:ascii="Times New Roman" w:hAnsi="Times New Roman" w:cs="Times New Roman"/>
          <w:sz w:val="18"/>
          <w:szCs w:val="18"/>
        </w:rPr>
        <w:t xml:space="preserve">. </w:t>
      </w:r>
    </w:p>
    <w:p w:rsidR="00E71CB7" w:rsidRPr="00732336" w:rsidRDefault="004C33F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732336">
        <w:rPr>
          <w:rFonts w:ascii="Times New Roman" w:hAnsi="Times New Roman" w:cs="Times New Roman"/>
          <w:sz w:val="18"/>
          <w:szCs w:val="18"/>
        </w:rPr>
        <w:t xml:space="preserve">Незамедлительно сообщать </w:t>
      </w:r>
      <w:r w:rsidR="002D3FB2" w:rsidRPr="00732336">
        <w:rPr>
          <w:rFonts w:ascii="Times New Roman" w:hAnsi="Times New Roman" w:cs="Times New Roman"/>
          <w:sz w:val="18"/>
          <w:szCs w:val="18"/>
        </w:rPr>
        <w:t>диспетчеру аварийной службы по телефону</w:t>
      </w:r>
      <w:r w:rsidR="008F1B72">
        <w:rPr>
          <w:rFonts w:ascii="Times New Roman" w:hAnsi="Times New Roman" w:cs="Times New Roman"/>
          <w:sz w:val="18"/>
          <w:szCs w:val="18"/>
        </w:rPr>
        <w:t xml:space="preserve"> </w:t>
      </w:r>
      <w:r w:rsidR="008F1B72" w:rsidRPr="00855064">
        <w:rPr>
          <w:rFonts w:ascii="Times New Roman" w:hAnsi="Times New Roman" w:cs="Times New Roman"/>
          <w:b/>
          <w:color w:val="000000" w:themeColor="text1"/>
          <w:szCs w:val="18"/>
        </w:rPr>
        <w:t>8(342)</w:t>
      </w:r>
      <w:r w:rsidR="00732336" w:rsidRPr="00855064">
        <w:rPr>
          <w:rFonts w:ascii="Times New Roman" w:hAnsi="Times New Roman" w:cs="Times New Roman"/>
          <w:b/>
          <w:color w:val="000000" w:themeColor="text1"/>
          <w:szCs w:val="18"/>
        </w:rPr>
        <w:t>2</w:t>
      </w:r>
      <w:r w:rsidR="00AE30CB" w:rsidRPr="00855064">
        <w:rPr>
          <w:rFonts w:ascii="Times New Roman" w:hAnsi="Times New Roman" w:cs="Times New Roman"/>
          <w:b/>
          <w:color w:val="000000" w:themeColor="text1"/>
          <w:szCs w:val="18"/>
        </w:rPr>
        <w:t>35</w:t>
      </w:r>
      <w:r w:rsidR="00732336" w:rsidRPr="00855064">
        <w:rPr>
          <w:rFonts w:ascii="Times New Roman" w:hAnsi="Times New Roman" w:cs="Times New Roman"/>
          <w:b/>
          <w:color w:val="000000" w:themeColor="text1"/>
          <w:szCs w:val="18"/>
        </w:rPr>
        <w:t>-</w:t>
      </w:r>
      <w:r w:rsidR="00AE30CB" w:rsidRPr="00855064">
        <w:rPr>
          <w:rFonts w:ascii="Times New Roman" w:hAnsi="Times New Roman" w:cs="Times New Roman"/>
          <w:b/>
          <w:color w:val="000000" w:themeColor="text1"/>
          <w:szCs w:val="18"/>
        </w:rPr>
        <w:t>75</w:t>
      </w:r>
      <w:r w:rsidR="00D029E4" w:rsidRPr="00855064">
        <w:rPr>
          <w:rFonts w:ascii="Times New Roman" w:hAnsi="Times New Roman" w:cs="Times New Roman"/>
          <w:b/>
          <w:color w:val="000000" w:themeColor="text1"/>
          <w:szCs w:val="18"/>
        </w:rPr>
        <w:t>-53</w:t>
      </w:r>
      <w:r w:rsidR="003B7A49" w:rsidRPr="00855064">
        <w:rPr>
          <w:rFonts w:ascii="Times New Roman" w:hAnsi="Times New Roman" w:cs="Times New Roman"/>
          <w:b/>
          <w:color w:val="000000" w:themeColor="text1"/>
          <w:szCs w:val="18"/>
        </w:rPr>
        <w:t xml:space="preserve">, </w:t>
      </w:r>
      <w:r w:rsidR="008F1B72" w:rsidRPr="00855064">
        <w:rPr>
          <w:rFonts w:ascii="Times New Roman" w:hAnsi="Times New Roman" w:cs="Times New Roman"/>
          <w:b/>
          <w:color w:val="000000" w:themeColor="text1"/>
          <w:szCs w:val="18"/>
        </w:rPr>
        <w:t>89526464854</w:t>
      </w:r>
      <w:r w:rsidR="004C382A" w:rsidRPr="003B7A49">
        <w:rPr>
          <w:rFonts w:ascii="Times New Roman" w:hAnsi="Times New Roman" w:cs="Times New Roman"/>
          <w:szCs w:val="18"/>
        </w:rPr>
        <w:t xml:space="preserve"> </w:t>
      </w:r>
      <w:r w:rsidRPr="00732336">
        <w:rPr>
          <w:rFonts w:ascii="Times New Roman" w:hAnsi="Times New Roman" w:cs="Times New Roman"/>
          <w:sz w:val="18"/>
          <w:szCs w:val="18"/>
        </w:rPr>
        <w:t>о повреждениях и неисправностях в инженерных коммуникациях и строительных конструкциях дома.</w:t>
      </w:r>
    </w:p>
    <w:p w:rsidR="00E71CB7"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Обеспечивать личное участие или присутствие доверенного лица в Общих собраниях собс</w:t>
      </w:r>
      <w:r w:rsidR="00D80868">
        <w:rPr>
          <w:rFonts w:ascii="Times New Roman" w:hAnsi="Times New Roman" w:cs="Times New Roman"/>
          <w:sz w:val="18"/>
          <w:szCs w:val="18"/>
        </w:rPr>
        <w:t>твенников многоквартирного дома, голосовать по вопросам повестки дня, вынесенным на голосование.</w:t>
      </w:r>
    </w:p>
    <w:p w:rsidR="00BE13A3" w:rsidRPr="00D86EF1" w:rsidRDefault="00BE13A3" w:rsidP="00E51064">
      <w:pPr>
        <w:pStyle w:val="ConsNormal"/>
        <w:numPr>
          <w:ilvl w:val="1"/>
          <w:numId w:val="17"/>
        </w:numPr>
        <w:tabs>
          <w:tab w:val="clear" w:pos="1140"/>
          <w:tab w:val="num" w:pos="1134"/>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Выполнять иные обязанности, обусловленные настоящим договором, действующим жилищным и гражданским законодательством.</w:t>
      </w:r>
    </w:p>
    <w:p w:rsidR="00BE13A3" w:rsidRPr="00D86EF1" w:rsidRDefault="00BE13A3" w:rsidP="008918DB">
      <w:pPr>
        <w:pStyle w:val="ConsNormal"/>
        <w:ind w:right="0" w:firstLine="540"/>
        <w:jc w:val="both"/>
        <w:rPr>
          <w:rFonts w:ascii="Times New Roman" w:hAnsi="Times New Roman" w:cs="Times New Roman"/>
          <w:b/>
          <w:i/>
          <w:sz w:val="18"/>
          <w:szCs w:val="18"/>
        </w:rPr>
      </w:pPr>
      <w:r w:rsidRPr="00D86EF1">
        <w:rPr>
          <w:rFonts w:ascii="Times New Roman" w:hAnsi="Times New Roman" w:cs="Times New Roman"/>
          <w:b/>
          <w:i/>
          <w:sz w:val="18"/>
          <w:szCs w:val="18"/>
        </w:rPr>
        <w:t>Собственник помещения вправе:</w:t>
      </w:r>
    </w:p>
    <w:p w:rsidR="003971B6" w:rsidRDefault="00BE13A3" w:rsidP="003971B6">
      <w:pPr>
        <w:pStyle w:val="ConsNormal"/>
        <w:numPr>
          <w:ilvl w:val="1"/>
          <w:numId w:val="17"/>
        </w:numPr>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Владеть, пользоваться и распоряжаться помещением и долей в Общем имуществе многоквартирного дома.</w:t>
      </w:r>
    </w:p>
    <w:p w:rsidR="003971B6" w:rsidRDefault="00BE13A3" w:rsidP="003971B6">
      <w:pPr>
        <w:pStyle w:val="ConsNormal"/>
        <w:numPr>
          <w:ilvl w:val="1"/>
          <w:numId w:val="17"/>
        </w:numPr>
        <w:ind w:left="0" w:right="0" w:firstLine="540"/>
        <w:jc w:val="both"/>
        <w:rPr>
          <w:rFonts w:ascii="Times New Roman" w:hAnsi="Times New Roman" w:cs="Times New Roman"/>
          <w:sz w:val="18"/>
          <w:szCs w:val="18"/>
        </w:rPr>
      </w:pPr>
      <w:r w:rsidRPr="003971B6">
        <w:rPr>
          <w:rFonts w:ascii="Times New Roman" w:hAnsi="Times New Roman" w:cs="Times New Roman"/>
          <w:sz w:val="18"/>
          <w:szCs w:val="18"/>
        </w:rPr>
        <w:t>Пользоваться Общим имуществом многоквартирного дома, получать коммунальные услуги в объеме</w:t>
      </w:r>
      <w:r w:rsidR="00CD30A8" w:rsidRPr="003971B6">
        <w:rPr>
          <w:rFonts w:ascii="Times New Roman" w:hAnsi="Times New Roman" w:cs="Times New Roman"/>
          <w:sz w:val="18"/>
          <w:szCs w:val="18"/>
        </w:rPr>
        <w:t>,</w:t>
      </w:r>
      <w:r w:rsidRPr="003971B6">
        <w:rPr>
          <w:rFonts w:ascii="Times New Roman" w:hAnsi="Times New Roman" w:cs="Times New Roman"/>
          <w:sz w:val="18"/>
          <w:szCs w:val="18"/>
        </w:rPr>
        <w:t xml:space="preserve"> не ниже установленного нормативно-правовыми актами норматива потребления коммунальных услуг, отвечающих </w:t>
      </w:r>
      <w:r w:rsidR="0019198B" w:rsidRPr="003971B6">
        <w:rPr>
          <w:rFonts w:ascii="Times New Roman" w:hAnsi="Times New Roman" w:cs="Times New Roman"/>
          <w:sz w:val="18"/>
          <w:szCs w:val="18"/>
        </w:rPr>
        <w:t xml:space="preserve">требованиям законодательства РФ по </w:t>
      </w:r>
      <w:r w:rsidRPr="003971B6">
        <w:rPr>
          <w:rFonts w:ascii="Times New Roman" w:hAnsi="Times New Roman" w:cs="Times New Roman"/>
          <w:sz w:val="18"/>
          <w:szCs w:val="18"/>
        </w:rPr>
        <w:t xml:space="preserve">параметрам качества и </w:t>
      </w:r>
      <w:r w:rsidR="0019198B" w:rsidRPr="003971B6">
        <w:rPr>
          <w:rFonts w:ascii="Times New Roman" w:hAnsi="Times New Roman" w:cs="Times New Roman"/>
          <w:sz w:val="18"/>
          <w:szCs w:val="18"/>
        </w:rPr>
        <w:t>безопасности</w:t>
      </w:r>
      <w:r w:rsidRPr="003971B6">
        <w:rPr>
          <w:rFonts w:ascii="Times New Roman" w:hAnsi="Times New Roman" w:cs="Times New Roman"/>
          <w:sz w:val="18"/>
          <w:szCs w:val="18"/>
        </w:rPr>
        <w:t>.</w:t>
      </w:r>
    </w:p>
    <w:p w:rsidR="003971B6" w:rsidRDefault="00BE13A3" w:rsidP="003971B6">
      <w:pPr>
        <w:pStyle w:val="ConsNormal"/>
        <w:numPr>
          <w:ilvl w:val="1"/>
          <w:numId w:val="17"/>
        </w:numPr>
        <w:ind w:left="0" w:right="0" w:firstLine="540"/>
        <w:jc w:val="both"/>
        <w:rPr>
          <w:rFonts w:ascii="Times New Roman" w:hAnsi="Times New Roman" w:cs="Times New Roman"/>
          <w:sz w:val="18"/>
          <w:szCs w:val="18"/>
        </w:rPr>
      </w:pPr>
      <w:r w:rsidRPr="003971B6">
        <w:rPr>
          <w:rFonts w:ascii="Times New Roman" w:hAnsi="Times New Roman" w:cs="Times New Roman"/>
          <w:sz w:val="18"/>
          <w:szCs w:val="18"/>
        </w:rPr>
        <w:t>Вносить предложения по улучшению качества предоставляемых услуг и в формирование планов проведения текущего и капитального ремонта многоквартирного дома, объектов инженерной инфраструктуры многоквартирного дома.</w:t>
      </w:r>
    </w:p>
    <w:p w:rsidR="003B1164" w:rsidRPr="003971B6" w:rsidRDefault="00BE13A3" w:rsidP="003971B6">
      <w:pPr>
        <w:pStyle w:val="ConsNormal"/>
        <w:numPr>
          <w:ilvl w:val="1"/>
          <w:numId w:val="17"/>
        </w:numPr>
        <w:ind w:left="0" w:right="0" w:firstLine="540"/>
        <w:jc w:val="both"/>
        <w:rPr>
          <w:rFonts w:ascii="Times New Roman" w:hAnsi="Times New Roman" w:cs="Times New Roman"/>
          <w:sz w:val="18"/>
          <w:szCs w:val="18"/>
        </w:rPr>
      </w:pPr>
      <w:r w:rsidRPr="003971B6">
        <w:rPr>
          <w:rFonts w:ascii="Times New Roman" w:hAnsi="Times New Roman" w:cs="Times New Roman"/>
          <w:sz w:val="18"/>
          <w:szCs w:val="18"/>
        </w:rPr>
        <w:t>Реализовывать иные права, вытекающие из права собственности, предусмотренные нормативно-правовыми актами</w:t>
      </w:r>
      <w:r w:rsidR="00794A1C" w:rsidRPr="003971B6">
        <w:rPr>
          <w:rFonts w:ascii="Times New Roman" w:hAnsi="Times New Roman" w:cs="Times New Roman"/>
          <w:sz w:val="18"/>
          <w:szCs w:val="18"/>
        </w:rPr>
        <w:t xml:space="preserve"> РФ, Пермского края</w:t>
      </w:r>
      <w:r w:rsidR="003B1164" w:rsidRPr="003971B6">
        <w:rPr>
          <w:rFonts w:ascii="Times New Roman" w:hAnsi="Times New Roman" w:cs="Times New Roman"/>
          <w:sz w:val="18"/>
          <w:szCs w:val="18"/>
        </w:rPr>
        <w:t xml:space="preserve"> г. Перми применительно к настоящему Договору.</w:t>
      </w:r>
    </w:p>
    <w:p w:rsidR="00D7795D" w:rsidRPr="00E35FE1" w:rsidRDefault="00D7795D" w:rsidP="00D7795D">
      <w:pPr>
        <w:pStyle w:val="ConsNormal"/>
        <w:tabs>
          <w:tab w:val="num" w:pos="1140"/>
        </w:tabs>
        <w:ind w:right="0" w:firstLine="540"/>
        <w:jc w:val="both"/>
        <w:rPr>
          <w:rFonts w:ascii="Times New Roman" w:hAnsi="Times New Roman" w:cs="Times New Roman"/>
          <w:sz w:val="18"/>
          <w:szCs w:val="18"/>
        </w:rPr>
      </w:pPr>
      <w:r w:rsidRPr="00E35FE1">
        <w:rPr>
          <w:rFonts w:ascii="Times New Roman" w:hAnsi="Times New Roman" w:cs="Times New Roman"/>
          <w:sz w:val="18"/>
          <w:szCs w:val="18"/>
        </w:rPr>
        <w:t>6.2</w:t>
      </w:r>
      <w:r w:rsidR="00E35FE1" w:rsidRPr="00E35FE1">
        <w:rPr>
          <w:rFonts w:ascii="Times New Roman" w:hAnsi="Times New Roman" w:cs="Times New Roman"/>
          <w:sz w:val="18"/>
          <w:szCs w:val="18"/>
        </w:rPr>
        <w:t>0.</w:t>
      </w:r>
      <w:r w:rsidRPr="00E35FE1">
        <w:rPr>
          <w:rFonts w:ascii="Times New Roman" w:hAnsi="Times New Roman" w:cs="Times New Roman"/>
          <w:sz w:val="18"/>
          <w:szCs w:val="18"/>
        </w:rPr>
        <w:t xml:space="preserve"> Требовать своевременного и качественного выполнения Управляющей организацией работ и услуг по содержанию и ремонту общего имущества, указанных в Приложении № 2 к настоящему договору; </w:t>
      </w:r>
    </w:p>
    <w:p w:rsidR="00D7795D" w:rsidRPr="00E35FE1" w:rsidRDefault="00D7795D" w:rsidP="00D7795D">
      <w:pPr>
        <w:pStyle w:val="ConsNormal"/>
        <w:tabs>
          <w:tab w:val="num" w:pos="1140"/>
        </w:tabs>
        <w:ind w:right="0" w:firstLine="540"/>
        <w:jc w:val="both"/>
        <w:rPr>
          <w:rFonts w:ascii="Times New Roman" w:hAnsi="Times New Roman" w:cs="Times New Roman"/>
          <w:sz w:val="18"/>
          <w:szCs w:val="18"/>
        </w:rPr>
      </w:pPr>
      <w:r w:rsidRPr="00E35FE1">
        <w:rPr>
          <w:rFonts w:ascii="Times New Roman" w:hAnsi="Times New Roman" w:cs="Times New Roman"/>
          <w:sz w:val="18"/>
          <w:szCs w:val="18"/>
        </w:rPr>
        <w:t>6.2</w:t>
      </w:r>
      <w:r w:rsidR="00E35FE1" w:rsidRPr="00E35FE1">
        <w:rPr>
          <w:rFonts w:ascii="Times New Roman" w:hAnsi="Times New Roman" w:cs="Times New Roman"/>
          <w:sz w:val="18"/>
          <w:szCs w:val="18"/>
        </w:rPr>
        <w:t>1.</w:t>
      </w:r>
      <w:r w:rsidRPr="00E35FE1">
        <w:rPr>
          <w:rFonts w:ascii="Times New Roman" w:hAnsi="Times New Roman" w:cs="Times New Roman"/>
          <w:sz w:val="18"/>
          <w:szCs w:val="18"/>
        </w:rPr>
        <w:t xml:space="preserve"> Требовать устранения аварий на общем имуществе в установленные сроки; </w:t>
      </w:r>
    </w:p>
    <w:p w:rsidR="00D7795D" w:rsidRPr="00E35FE1" w:rsidRDefault="00E35FE1" w:rsidP="00D7795D">
      <w:pPr>
        <w:pStyle w:val="ConsNormal"/>
        <w:tabs>
          <w:tab w:val="num" w:pos="1140"/>
        </w:tabs>
        <w:ind w:right="0" w:firstLine="540"/>
        <w:jc w:val="both"/>
        <w:rPr>
          <w:rFonts w:ascii="Times New Roman" w:hAnsi="Times New Roman" w:cs="Times New Roman"/>
          <w:sz w:val="18"/>
          <w:szCs w:val="18"/>
        </w:rPr>
      </w:pPr>
      <w:r w:rsidRPr="00E35FE1">
        <w:rPr>
          <w:rFonts w:ascii="Times New Roman" w:hAnsi="Times New Roman" w:cs="Times New Roman"/>
          <w:sz w:val="18"/>
          <w:szCs w:val="18"/>
        </w:rPr>
        <w:t>6.2</w:t>
      </w:r>
      <w:r w:rsidR="003B7A49">
        <w:rPr>
          <w:rFonts w:ascii="Times New Roman" w:hAnsi="Times New Roman" w:cs="Times New Roman"/>
          <w:sz w:val="18"/>
          <w:szCs w:val="18"/>
        </w:rPr>
        <w:t>2</w:t>
      </w:r>
      <w:r w:rsidRPr="00E35FE1">
        <w:rPr>
          <w:rFonts w:ascii="Times New Roman" w:hAnsi="Times New Roman" w:cs="Times New Roman"/>
          <w:sz w:val="18"/>
          <w:szCs w:val="18"/>
        </w:rPr>
        <w:t>.</w:t>
      </w:r>
      <w:r w:rsidR="00D7795D" w:rsidRPr="00E35FE1">
        <w:rPr>
          <w:rFonts w:ascii="Times New Roman" w:hAnsi="Times New Roman" w:cs="Times New Roman"/>
          <w:sz w:val="18"/>
          <w:szCs w:val="18"/>
        </w:rPr>
        <w:t xml:space="preserve"> Получать от Управляющей организации сведения о состоянии расчетов по оплате </w:t>
      </w:r>
      <w:r w:rsidR="00E36B07">
        <w:rPr>
          <w:rFonts w:ascii="Times New Roman" w:hAnsi="Times New Roman" w:cs="Times New Roman"/>
          <w:sz w:val="18"/>
          <w:szCs w:val="18"/>
        </w:rPr>
        <w:t>содержания и ремонта</w:t>
      </w:r>
      <w:r w:rsidR="00D7795D" w:rsidRPr="00E35FE1">
        <w:rPr>
          <w:rFonts w:ascii="Times New Roman" w:hAnsi="Times New Roman" w:cs="Times New Roman"/>
          <w:sz w:val="18"/>
          <w:szCs w:val="18"/>
        </w:rPr>
        <w:t xml:space="preserve"> общего имущества; </w:t>
      </w:r>
    </w:p>
    <w:p w:rsidR="00E36B07" w:rsidRDefault="00D7795D" w:rsidP="00D7795D">
      <w:pPr>
        <w:pStyle w:val="ConsNormal"/>
        <w:tabs>
          <w:tab w:val="num" w:pos="1140"/>
        </w:tabs>
        <w:ind w:right="0" w:firstLine="540"/>
        <w:jc w:val="both"/>
        <w:rPr>
          <w:rFonts w:ascii="Times New Roman" w:hAnsi="Times New Roman" w:cs="Times New Roman"/>
          <w:sz w:val="18"/>
          <w:szCs w:val="18"/>
        </w:rPr>
      </w:pPr>
      <w:r w:rsidRPr="00E35FE1">
        <w:rPr>
          <w:rFonts w:ascii="Times New Roman" w:hAnsi="Times New Roman" w:cs="Times New Roman"/>
          <w:sz w:val="18"/>
          <w:szCs w:val="18"/>
        </w:rPr>
        <w:t>6.2</w:t>
      </w:r>
      <w:r w:rsidR="003B7A49">
        <w:rPr>
          <w:rFonts w:ascii="Times New Roman" w:hAnsi="Times New Roman" w:cs="Times New Roman"/>
          <w:sz w:val="18"/>
          <w:szCs w:val="18"/>
        </w:rPr>
        <w:t>3</w:t>
      </w:r>
      <w:r w:rsidR="00E35FE1" w:rsidRPr="00E35FE1">
        <w:rPr>
          <w:rFonts w:ascii="Times New Roman" w:hAnsi="Times New Roman" w:cs="Times New Roman"/>
          <w:sz w:val="18"/>
          <w:szCs w:val="18"/>
        </w:rPr>
        <w:t>.</w:t>
      </w:r>
      <w:r w:rsidR="003971B6">
        <w:rPr>
          <w:rFonts w:ascii="Times New Roman" w:hAnsi="Times New Roman" w:cs="Times New Roman"/>
          <w:sz w:val="18"/>
          <w:szCs w:val="18"/>
        </w:rPr>
        <w:t xml:space="preserve"> </w:t>
      </w:r>
      <w:r w:rsidRPr="00E35FE1">
        <w:rPr>
          <w:rFonts w:ascii="Times New Roman" w:hAnsi="Times New Roman" w:cs="Times New Roman"/>
          <w:sz w:val="18"/>
          <w:szCs w:val="18"/>
        </w:rPr>
        <w:t xml:space="preserve"> Получать от Управляющей организации не позднее </w:t>
      </w:r>
      <w:r w:rsidR="00E35FE1" w:rsidRPr="00E35FE1">
        <w:rPr>
          <w:rFonts w:ascii="Times New Roman" w:hAnsi="Times New Roman" w:cs="Times New Roman"/>
          <w:sz w:val="18"/>
          <w:szCs w:val="18"/>
        </w:rPr>
        <w:t>10</w:t>
      </w:r>
      <w:r w:rsidRPr="00E35FE1">
        <w:rPr>
          <w:rFonts w:ascii="Times New Roman" w:hAnsi="Times New Roman" w:cs="Times New Roman"/>
          <w:sz w:val="18"/>
          <w:szCs w:val="18"/>
        </w:rPr>
        <w:t xml:space="preserve"> рабочих дней </w:t>
      </w:r>
      <w:proofErr w:type="gramStart"/>
      <w:r w:rsidRPr="00E35FE1">
        <w:rPr>
          <w:rFonts w:ascii="Times New Roman" w:hAnsi="Times New Roman" w:cs="Times New Roman"/>
          <w:sz w:val="18"/>
          <w:szCs w:val="18"/>
        </w:rPr>
        <w:t>с даты обращения</w:t>
      </w:r>
      <w:proofErr w:type="gramEnd"/>
      <w:r w:rsidRPr="00E35FE1">
        <w:rPr>
          <w:rFonts w:ascii="Times New Roman" w:hAnsi="Times New Roman" w:cs="Times New Roman"/>
          <w:sz w:val="18"/>
          <w:szCs w:val="18"/>
        </w:rPr>
        <w:t xml:space="preserve"> информацию о перечнях, объемах, качестве и периодичности оказанных услуг и (или) выполненных работ по содерж</w:t>
      </w:r>
      <w:r w:rsidR="00E36B07">
        <w:rPr>
          <w:rFonts w:ascii="Times New Roman" w:hAnsi="Times New Roman" w:cs="Times New Roman"/>
          <w:sz w:val="18"/>
          <w:szCs w:val="18"/>
        </w:rPr>
        <w:t>анию и ремонту общего имущества.</w:t>
      </w:r>
      <w:r w:rsidRPr="00E35FE1">
        <w:rPr>
          <w:rFonts w:ascii="Times New Roman" w:hAnsi="Times New Roman" w:cs="Times New Roman"/>
          <w:sz w:val="18"/>
          <w:szCs w:val="18"/>
        </w:rPr>
        <w:t xml:space="preserve"> </w:t>
      </w:r>
    </w:p>
    <w:p w:rsidR="00D7795D" w:rsidRDefault="00D7795D" w:rsidP="00D7795D">
      <w:pPr>
        <w:pStyle w:val="ConsNormal"/>
        <w:tabs>
          <w:tab w:val="num" w:pos="1140"/>
        </w:tabs>
        <w:ind w:right="0" w:firstLine="540"/>
        <w:jc w:val="both"/>
        <w:rPr>
          <w:rFonts w:ascii="Times New Roman" w:hAnsi="Times New Roman" w:cs="Times New Roman"/>
          <w:sz w:val="18"/>
          <w:szCs w:val="18"/>
        </w:rPr>
      </w:pPr>
      <w:r w:rsidRPr="00E35FE1">
        <w:rPr>
          <w:rFonts w:ascii="Times New Roman" w:hAnsi="Times New Roman" w:cs="Times New Roman"/>
          <w:sz w:val="18"/>
          <w:szCs w:val="18"/>
        </w:rPr>
        <w:t>6.2</w:t>
      </w:r>
      <w:r w:rsidR="00D80868">
        <w:rPr>
          <w:rFonts w:ascii="Times New Roman" w:hAnsi="Times New Roman" w:cs="Times New Roman"/>
          <w:sz w:val="18"/>
          <w:szCs w:val="18"/>
        </w:rPr>
        <w:t>4</w:t>
      </w:r>
      <w:r w:rsidR="00E35FE1" w:rsidRPr="00E35FE1">
        <w:rPr>
          <w:rFonts w:ascii="Times New Roman" w:hAnsi="Times New Roman" w:cs="Times New Roman"/>
          <w:sz w:val="18"/>
          <w:szCs w:val="18"/>
        </w:rPr>
        <w:t>.</w:t>
      </w:r>
      <w:r w:rsidRPr="00E35FE1">
        <w:rPr>
          <w:rFonts w:ascii="Times New Roman" w:hAnsi="Times New Roman" w:cs="Times New Roman"/>
          <w:sz w:val="18"/>
          <w:szCs w:val="18"/>
        </w:rPr>
        <w:t xml:space="preserve"> </w:t>
      </w:r>
      <w:r w:rsidR="003971B6">
        <w:rPr>
          <w:rFonts w:ascii="Times New Roman" w:hAnsi="Times New Roman" w:cs="Times New Roman"/>
          <w:sz w:val="18"/>
          <w:szCs w:val="18"/>
        </w:rPr>
        <w:t xml:space="preserve"> </w:t>
      </w:r>
      <w:r w:rsidRPr="00E35FE1">
        <w:rPr>
          <w:rFonts w:ascii="Times New Roman" w:hAnsi="Times New Roman" w:cs="Times New Roman"/>
          <w:sz w:val="18"/>
          <w:szCs w:val="18"/>
        </w:rPr>
        <w:t xml:space="preserve">В случае неотложной необходимости обращаться к Управляющей компании с заявлением о временной приостановке подачи в </w:t>
      </w:r>
      <w:r w:rsidR="00D80868">
        <w:rPr>
          <w:rFonts w:ascii="Times New Roman" w:hAnsi="Times New Roman" w:cs="Times New Roman"/>
          <w:sz w:val="18"/>
          <w:szCs w:val="18"/>
        </w:rPr>
        <w:t>помещение</w:t>
      </w:r>
      <w:r w:rsidRPr="00E35FE1">
        <w:rPr>
          <w:rFonts w:ascii="Times New Roman" w:hAnsi="Times New Roman" w:cs="Times New Roman"/>
          <w:sz w:val="18"/>
          <w:szCs w:val="18"/>
        </w:rPr>
        <w:t xml:space="preserve"> воды, электроэнергии, отопления.</w:t>
      </w:r>
    </w:p>
    <w:p w:rsidR="00D80868" w:rsidRDefault="00D80868" w:rsidP="00D80868">
      <w:pPr>
        <w:pStyle w:val="ConsNormal"/>
        <w:tabs>
          <w:tab w:val="num" w:pos="1140"/>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6.25. В случае проведения плановых ремонтов на сантехническом оборудовании в квартире, обращаться к </w:t>
      </w:r>
      <w:r w:rsidRPr="00E35FE1">
        <w:rPr>
          <w:rFonts w:ascii="Times New Roman" w:hAnsi="Times New Roman" w:cs="Times New Roman"/>
          <w:sz w:val="18"/>
          <w:szCs w:val="18"/>
        </w:rPr>
        <w:t xml:space="preserve">Управляющей компании с заявлением о временной приостановке подачи в </w:t>
      </w:r>
      <w:r>
        <w:rPr>
          <w:rFonts w:ascii="Times New Roman" w:hAnsi="Times New Roman" w:cs="Times New Roman"/>
          <w:sz w:val="18"/>
          <w:szCs w:val="18"/>
        </w:rPr>
        <w:t>помещение</w:t>
      </w:r>
      <w:r w:rsidRPr="00E35FE1">
        <w:rPr>
          <w:rFonts w:ascii="Times New Roman" w:hAnsi="Times New Roman" w:cs="Times New Roman"/>
          <w:sz w:val="18"/>
          <w:szCs w:val="18"/>
        </w:rPr>
        <w:t xml:space="preserve"> </w:t>
      </w:r>
      <w:r>
        <w:rPr>
          <w:rFonts w:ascii="Times New Roman" w:hAnsi="Times New Roman" w:cs="Times New Roman"/>
          <w:sz w:val="18"/>
          <w:szCs w:val="18"/>
        </w:rPr>
        <w:t>воды, электроэнергии, отопления на платной основе с приложением заявления и с указанием перечня (эскиза) выполняемых работ.</w:t>
      </w:r>
    </w:p>
    <w:p w:rsidR="003B1164" w:rsidRPr="00E35FE1" w:rsidRDefault="003B1164" w:rsidP="003B1164">
      <w:pPr>
        <w:pStyle w:val="ConsNormal"/>
        <w:ind w:right="0" w:firstLine="540"/>
        <w:jc w:val="both"/>
        <w:rPr>
          <w:rFonts w:ascii="Times New Roman" w:hAnsi="Times New Roman" w:cs="Times New Roman"/>
          <w:sz w:val="18"/>
          <w:szCs w:val="18"/>
        </w:rPr>
      </w:pPr>
      <w:r w:rsidRPr="00E35FE1">
        <w:rPr>
          <w:rFonts w:ascii="Times New Roman" w:hAnsi="Times New Roman" w:cs="Times New Roman"/>
          <w:sz w:val="18"/>
          <w:szCs w:val="18"/>
        </w:rPr>
        <w:t>6.2</w:t>
      </w:r>
      <w:r w:rsidR="00D80868">
        <w:rPr>
          <w:rFonts w:ascii="Times New Roman" w:hAnsi="Times New Roman" w:cs="Times New Roman"/>
          <w:sz w:val="18"/>
          <w:szCs w:val="18"/>
        </w:rPr>
        <w:t>6</w:t>
      </w:r>
      <w:r w:rsidR="00E35FE1" w:rsidRPr="00E35FE1">
        <w:rPr>
          <w:rFonts w:ascii="Times New Roman" w:hAnsi="Times New Roman" w:cs="Times New Roman"/>
          <w:sz w:val="18"/>
          <w:szCs w:val="18"/>
        </w:rPr>
        <w:t>.</w:t>
      </w:r>
      <w:r w:rsidRPr="00E35FE1">
        <w:rPr>
          <w:rFonts w:ascii="Times New Roman" w:hAnsi="Times New Roman" w:cs="Times New Roman"/>
          <w:sz w:val="18"/>
          <w:szCs w:val="18"/>
        </w:rPr>
        <w:t xml:space="preserve"> </w:t>
      </w:r>
      <w:r w:rsidR="003971B6">
        <w:rPr>
          <w:rFonts w:ascii="Times New Roman" w:hAnsi="Times New Roman" w:cs="Times New Roman"/>
          <w:sz w:val="18"/>
          <w:szCs w:val="18"/>
        </w:rPr>
        <w:t xml:space="preserve"> </w:t>
      </w:r>
      <w:r w:rsidRPr="00E35FE1">
        <w:rPr>
          <w:rFonts w:ascii="Times New Roman" w:hAnsi="Times New Roman" w:cs="Times New Roman"/>
          <w:sz w:val="18"/>
          <w:szCs w:val="18"/>
        </w:rPr>
        <w:t>При обнаружении недостатков выполненной работы или оказанной услуги по содержанию и ремонту общего имущества Собственники на основании решения общего собрания вправе по своему выбору потребовать:</w:t>
      </w:r>
    </w:p>
    <w:p w:rsidR="003B1164" w:rsidRPr="00E35FE1" w:rsidRDefault="003B1164" w:rsidP="003B1164">
      <w:pPr>
        <w:pStyle w:val="ConsNormal"/>
        <w:ind w:right="0" w:firstLine="540"/>
        <w:jc w:val="both"/>
        <w:rPr>
          <w:rFonts w:ascii="Times New Roman" w:hAnsi="Times New Roman" w:cs="Times New Roman"/>
          <w:sz w:val="18"/>
          <w:szCs w:val="18"/>
        </w:rPr>
      </w:pPr>
      <w:r w:rsidRPr="00E35FE1">
        <w:rPr>
          <w:rFonts w:ascii="Times New Roman" w:hAnsi="Times New Roman" w:cs="Times New Roman"/>
          <w:sz w:val="18"/>
          <w:szCs w:val="18"/>
        </w:rPr>
        <w:t>- безвозмездного устранения недостатков выполненной работы или оказанной услуги;</w:t>
      </w:r>
    </w:p>
    <w:p w:rsidR="003B1164" w:rsidRPr="00E35FE1" w:rsidRDefault="003B1164" w:rsidP="003B1164">
      <w:pPr>
        <w:pStyle w:val="ConsNormal"/>
        <w:ind w:right="0" w:firstLine="540"/>
        <w:jc w:val="both"/>
        <w:rPr>
          <w:rFonts w:ascii="Times New Roman" w:hAnsi="Times New Roman" w:cs="Times New Roman"/>
          <w:sz w:val="18"/>
          <w:szCs w:val="18"/>
        </w:rPr>
      </w:pPr>
      <w:r w:rsidRPr="00E35FE1">
        <w:rPr>
          <w:rFonts w:ascii="Times New Roman" w:hAnsi="Times New Roman" w:cs="Times New Roman"/>
          <w:sz w:val="18"/>
          <w:szCs w:val="18"/>
        </w:rPr>
        <w:t xml:space="preserve">- соответствующего уменьшения цены </w:t>
      </w:r>
      <w:r w:rsidR="00D80868">
        <w:rPr>
          <w:rFonts w:ascii="Times New Roman" w:hAnsi="Times New Roman" w:cs="Times New Roman"/>
          <w:sz w:val="18"/>
          <w:szCs w:val="18"/>
        </w:rPr>
        <w:t>не</w:t>
      </w:r>
      <w:r w:rsidRPr="00E35FE1">
        <w:rPr>
          <w:rFonts w:ascii="Times New Roman" w:hAnsi="Times New Roman" w:cs="Times New Roman"/>
          <w:sz w:val="18"/>
          <w:szCs w:val="18"/>
        </w:rPr>
        <w:t xml:space="preserve">выполненной работы или </w:t>
      </w:r>
      <w:proofErr w:type="spellStart"/>
      <w:r w:rsidR="00D80868">
        <w:rPr>
          <w:rFonts w:ascii="Times New Roman" w:hAnsi="Times New Roman" w:cs="Times New Roman"/>
          <w:sz w:val="18"/>
          <w:szCs w:val="18"/>
        </w:rPr>
        <w:t>не</w:t>
      </w:r>
      <w:r w:rsidRPr="00E35FE1">
        <w:rPr>
          <w:rFonts w:ascii="Times New Roman" w:hAnsi="Times New Roman" w:cs="Times New Roman"/>
          <w:sz w:val="18"/>
          <w:szCs w:val="18"/>
        </w:rPr>
        <w:t>оказанной</w:t>
      </w:r>
      <w:proofErr w:type="spellEnd"/>
      <w:r w:rsidRPr="00E35FE1">
        <w:rPr>
          <w:rFonts w:ascii="Times New Roman" w:hAnsi="Times New Roman" w:cs="Times New Roman"/>
          <w:sz w:val="18"/>
          <w:szCs w:val="18"/>
        </w:rPr>
        <w:t xml:space="preserve"> услуги; </w:t>
      </w:r>
    </w:p>
    <w:p w:rsidR="003B1164" w:rsidRPr="00E35FE1" w:rsidRDefault="003B1164" w:rsidP="003B1164">
      <w:pPr>
        <w:pStyle w:val="ConsNormal"/>
        <w:ind w:right="0" w:firstLine="540"/>
        <w:jc w:val="both"/>
        <w:rPr>
          <w:rFonts w:ascii="Times New Roman" w:hAnsi="Times New Roman" w:cs="Times New Roman"/>
          <w:sz w:val="18"/>
          <w:szCs w:val="18"/>
        </w:rPr>
      </w:pPr>
      <w:r w:rsidRPr="00E35FE1">
        <w:rPr>
          <w:rFonts w:ascii="Times New Roman" w:hAnsi="Times New Roman" w:cs="Times New Roman"/>
          <w:sz w:val="18"/>
          <w:szCs w:val="18"/>
        </w:rPr>
        <w:t xml:space="preserve">- безвозмездного повторного выполнения работы; </w:t>
      </w:r>
    </w:p>
    <w:p w:rsidR="003B1164" w:rsidRPr="00E35FE1" w:rsidRDefault="003B1164" w:rsidP="003B1164">
      <w:pPr>
        <w:pStyle w:val="ConsNormal"/>
        <w:ind w:right="0" w:firstLine="540"/>
        <w:jc w:val="both"/>
        <w:rPr>
          <w:rFonts w:ascii="Times New Roman" w:hAnsi="Times New Roman" w:cs="Times New Roman"/>
          <w:sz w:val="18"/>
          <w:szCs w:val="18"/>
        </w:rPr>
      </w:pPr>
      <w:r w:rsidRPr="00E35FE1">
        <w:rPr>
          <w:rFonts w:ascii="Times New Roman" w:hAnsi="Times New Roman" w:cs="Times New Roman"/>
          <w:sz w:val="18"/>
          <w:szCs w:val="18"/>
        </w:rPr>
        <w:t xml:space="preserve">- возмещения понесенных им расходов по устранению недостатков выполненной работы или оказанной услуги своими силами или третьими лицами. </w:t>
      </w:r>
    </w:p>
    <w:p w:rsidR="003B1164" w:rsidRPr="00E35FE1" w:rsidRDefault="003B1164" w:rsidP="003B1164">
      <w:pPr>
        <w:pStyle w:val="ConsNormal"/>
        <w:ind w:right="0" w:firstLine="540"/>
        <w:jc w:val="both"/>
        <w:rPr>
          <w:rFonts w:ascii="Times New Roman" w:hAnsi="Times New Roman" w:cs="Times New Roman"/>
          <w:sz w:val="18"/>
          <w:szCs w:val="18"/>
        </w:rPr>
      </w:pPr>
      <w:r w:rsidRPr="00E35FE1">
        <w:rPr>
          <w:rFonts w:ascii="Times New Roman" w:hAnsi="Times New Roman" w:cs="Times New Roman"/>
          <w:sz w:val="18"/>
          <w:szCs w:val="18"/>
        </w:rPr>
        <w:t>6.</w:t>
      </w:r>
      <w:r w:rsidR="00E35FE1" w:rsidRPr="00E35FE1">
        <w:rPr>
          <w:rFonts w:ascii="Times New Roman" w:hAnsi="Times New Roman" w:cs="Times New Roman"/>
          <w:sz w:val="18"/>
          <w:szCs w:val="18"/>
        </w:rPr>
        <w:t>2</w:t>
      </w:r>
      <w:r w:rsidR="003B7A49">
        <w:rPr>
          <w:rFonts w:ascii="Times New Roman" w:hAnsi="Times New Roman" w:cs="Times New Roman"/>
          <w:sz w:val="18"/>
          <w:szCs w:val="18"/>
        </w:rPr>
        <w:t>7</w:t>
      </w:r>
      <w:r w:rsidR="00E35FE1" w:rsidRPr="00E35FE1">
        <w:rPr>
          <w:rFonts w:ascii="Times New Roman" w:hAnsi="Times New Roman" w:cs="Times New Roman"/>
          <w:sz w:val="18"/>
          <w:szCs w:val="18"/>
        </w:rPr>
        <w:t>.</w:t>
      </w:r>
      <w:r w:rsidRPr="00E35FE1">
        <w:rPr>
          <w:rFonts w:ascii="Times New Roman" w:hAnsi="Times New Roman" w:cs="Times New Roman"/>
          <w:sz w:val="18"/>
          <w:szCs w:val="18"/>
        </w:rPr>
        <w:t xml:space="preserve"> 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Собственников, убытков, компенсации морального вреда; </w:t>
      </w:r>
    </w:p>
    <w:p w:rsidR="00BE13A3" w:rsidRPr="00D86EF1" w:rsidRDefault="00BE13A3" w:rsidP="008918DB">
      <w:pPr>
        <w:pStyle w:val="ConsNormal"/>
        <w:ind w:right="0" w:firstLine="540"/>
        <w:jc w:val="both"/>
        <w:rPr>
          <w:rFonts w:ascii="Times New Roman" w:hAnsi="Times New Roman" w:cs="Times New Roman"/>
          <w:b/>
          <w:i/>
          <w:sz w:val="18"/>
          <w:szCs w:val="18"/>
        </w:rPr>
      </w:pPr>
      <w:r w:rsidRPr="00D86EF1">
        <w:rPr>
          <w:rFonts w:ascii="Times New Roman" w:hAnsi="Times New Roman" w:cs="Times New Roman"/>
          <w:b/>
          <w:i/>
          <w:sz w:val="18"/>
          <w:szCs w:val="18"/>
        </w:rPr>
        <w:t>Собственник помещения не вправе:</w:t>
      </w:r>
    </w:p>
    <w:p w:rsidR="00E71CB7" w:rsidRPr="00601065" w:rsidRDefault="00BE13A3" w:rsidP="00601065">
      <w:pPr>
        <w:pStyle w:val="af0"/>
        <w:numPr>
          <w:ilvl w:val="1"/>
          <w:numId w:val="30"/>
        </w:numPr>
        <w:ind w:left="0" w:firstLine="567"/>
        <w:jc w:val="both"/>
        <w:rPr>
          <w:sz w:val="18"/>
          <w:szCs w:val="18"/>
        </w:rPr>
      </w:pPr>
      <w:r w:rsidRPr="00601065">
        <w:rPr>
          <w:sz w:val="18"/>
          <w:szCs w:val="18"/>
        </w:rPr>
        <w:t>Производить переустройство и перепланировку Общего имущества многоквартирного дома, а переустройство и перепланировку принадлежащего ему помещения – без согласования в установленном действующим законодательством РФ порядке.</w:t>
      </w:r>
    </w:p>
    <w:p w:rsidR="00E71CB7" w:rsidRPr="00D86EF1" w:rsidRDefault="00BE13A3" w:rsidP="00601065">
      <w:pPr>
        <w:numPr>
          <w:ilvl w:val="1"/>
          <w:numId w:val="30"/>
        </w:numPr>
        <w:ind w:left="0" w:firstLine="540"/>
        <w:jc w:val="both"/>
        <w:rPr>
          <w:sz w:val="18"/>
          <w:szCs w:val="18"/>
        </w:rPr>
      </w:pPr>
      <w:r w:rsidRPr="00D86EF1">
        <w:rPr>
          <w:sz w:val="18"/>
          <w:szCs w:val="18"/>
        </w:rPr>
        <w:lastRenderedPageBreak/>
        <w:t>Использовать теплоноситель в инженерных системах отопления не по прямому назначению</w:t>
      </w:r>
      <w:r w:rsidR="00111F7D" w:rsidRPr="00D86EF1">
        <w:rPr>
          <w:sz w:val="18"/>
          <w:szCs w:val="18"/>
        </w:rPr>
        <w:t xml:space="preserve"> (</w:t>
      </w:r>
      <w:r w:rsidR="00CE16FF" w:rsidRPr="00D86EF1">
        <w:rPr>
          <w:sz w:val="18"/>
          <w:szCs w:val="18"/>
        </w:rPr>
        <w:t>производить слив воды из системы отопления, использовать</w:t>
      </w:r>
      <w:r w:rsidR="003756CC">
        <w:rPr>
          <w:sz w:val="18"/>
          <w:szCs w:val="18"/>
        </w:rPr>
        <w:t xml:space="preserve"> сетевую</w:t>
      </w:r>
      <w:r w:rsidR="00111F7D" w:rsidRPr="00D86EF1">
        <w:rPr>
          <w:sz w:val="18"/>
          <w:szCs w:val="18"/>
        </w:rPr>
        <w:t xml:space="preserve"> вод</w:t>
      </w:r>
      <w:r w:rsidR="003756CC">
        <w:rPr>
          <w:sz w:val="18"/>
          <w:szCs w:val="18"/>
        </w:rPr>
        <w:t>у</w:t>
      </w:r>
      <w:r w:rsidR="00111F7D" w:rsidRPr="00D86EF1">
        <w:rPr>
          <w:sz w:val="18"/>
          <w:szCs w:val="18"/>
        </w:rPr>
        <w:t xml:space="preserve"> из систем и приборов отопления на бытовые нужды</w:t>
      </w:r>
      <w:r w:rsidR="00CE16FF" w:rsidRPr="00D86EF1">
        <w:rPr>
          <w:sz w:val="18"/>
          <w:szCs w:val="18"/>
        </w:rPr>
        <w:t>, др.</w:t>
      </w:r>
      <w:r w:rsidR="00111F7D" w:rsidRPr="00D86EF1">
        <w:rPr>
          <w:sz w:val="18"/>
          <w:szCs w:val="18"/>
        </w:rPr>
        <w:t>)</w:t>
      </w:r>
      <w:r w:rsidR="004C72BE" w:rsidRPr="00D86EF1">
        <w:rPr>
          <w:sz w:val="18"/>
          <w:szCs w:val="18"/>
        </w:rPr>
        <w:t>.</w:t>
      </w:r>
    </w:p>
    <w:p w:rsidR="00E71CB7" w:rsidRPr="00D86EF1" w:rsidRDefault="00111F7D" w:rsidP="00601065">
      <w:pPr>
        <w:numPr>
          <w:ilvl w:val="1"/>
          <w:numId w:val="30"/>
        </w:numPr>
        <w:ind w:left="0" w:firstLine="540"/>
        <w:jc w:val="both"/>
        <w:rPr>
          <w:sz w:val="18"/>
          <w:szCs w:val="18"/>
        </w:rPr>
      </w:pPr>
      <w:r w:rsidRPr="00D86EF1">
        <w:rPr>
          <w:sz w:val="18"/>
          <w:szCs w:val="18"/>
        </w:rPr>
        <w:t>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w:t>
      </w:r>
    </w:p>
    <w:p w:rsidR="00E71CB7" w:rsidRPr="00D86EF1" w:rsidRDefault="00E304FD" w:rsidP="00601065">
      <w:pPr>
        <w:numPr>
          <w:ilvl w:val="1"/>
          <w:numId w:val="30"/>
        </w:numPr>
        <w:ind w:left="0" w:firstLine="540"/>
        <w:jc w:val="both"/>
        <w:rPr>
          <w:sz w:val="18"/>
          <w:szCs w:val="18"/>
        </w:rPr>
      </w:pPr>
      <w:r w:rsidRPr="00D86EF1">
        <w:rPr>
          <w:sz w:val="18"/>
          <w:szCs w:val="18"/>
        </w:rPr>
        <w:t xml:space="preserve">Несанкционированно подключать </w:t>
      </w:r>
      <w:r w:rsidR="004C72BE" w:rsidRPr="00D86EF1">
        <w:rPr>
          <w:sz w:val="18"/>
          <w:szCs w:val="18"/>
        </w:rPr>
        <w:t xml:space="preserve">свое </w:t>
      </w:r>
      <w:r w:rsidRPr="00D86EF1">
        <w:rPr>
          <w:sz w:val="18"/>
          <w:szCs w:val="18"/>
        </w:rPr>
        <w:t>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w:t>
      </w:r>
      <w:r w:rsidR="004C72BE" w:rsidRPr="00D86EF1">
        <w:rPr>
          <w:sz w:val="18"/>
          <w:szCs w:val="18"/>
        </w:rPr>
        <w:t>нутридомовые инженерные системы.</w:t>
      </w:r>
    </w:p>
    <w:p w:rsidR="00E71CB7" w:rsidRPr="00D86EF1" w:rsidRDefault="00111F7D" w:rsidP="00601065">
      <w:pPr>
        <w:numPr>
          <w:ilvl w:val="1"/>
          <w:numId w:val="30"/>
        </w:numPr>
        <w:ind w:left="0" w:firstLine="540"/>
        <w:jc w:val="both"/>
        <w:rPr>
          <w:sz w:val="18"/>
          <w:szCs w:val="18"/>
        </w:rPr>
      </w:pPr>
      <w:r w:rsidRPr="00D86EF1">
        <w:rPr>
          <w:sz w:val="18"/>
          <w:szCs w:val="18"/>
        </w:rPr>
        <w:t>В</w:t>
      </w:r>
      <w:r w:rsidR="00351E41" w:rsidRPr="00D86EF1">
        <w:rPr>
          <w:sz w:val="18"/>
          <w:szCs w:val="18"/>
        </w:rPr>
        <w:t>ыполн</w:t>
      </w:r>
      <w:r w:rsidRPr="00D86EF1">
        <w:rPr>
          <w:sz w:val="18"/>
          <w:szCs w:val="18"/>
        </w:rPr>
        <w:t>ять</w:t>
      </w:r>
      <w:r w:rsidR="00351E41" w:rsidRPr="00D86EF1">
        <w:rPr>
          <w:sz w:val="18"/>
          <w:szCs w:val="18"/>
        </w:rPr>
        <w:t xml:space="preserve"> работ</w:t>
      </w:r>
      <w:r w:rsidRPr="00D86EF1">
        <w:rPr>
          <w:sz w:val="18"/>
          <w:szCs w:val="18"/>
        </w:rPr>
        <w:t>ы</w:t>
      </w:r>
      <w:r w:rsidR="00351E41" w:rsidRPr="00D86EF1">
        <w:rPr>
          <w:sz w:val="18"/>
          <w:szCs w:val="18"/>
        </w:rPr>
        <w:t xml:space="preserve"> или соверш</w:t>
      </w:r>
      <w:r w:rsidRPr="00D86EF1">
        <w:rPr>
          <w:sz w:val="18"/>
          <w:szCs w:val="18"/>
        </w:rPr>
        <w:t xml:space="preserve">ать </w:t>
      </w:r>
      <w:r w:rsidR="00351E41" w:rsidRPr="00D86EF1">
        <w:rPr>
          <w:sz w:val="18"/>
          <w:szCs w:val="18"/>
        </w:rPr>
        <w:t>други</w:t>
      </w:r>
      <w:r w:rsidRPr="00D86EF1">
        <w:rPr>
          <w:sz w:val="18"/>
          <w:szCs w:val="18"/>
        </w:rPr>
        <w:t>е</w:t>
      </w:r>
      <w:r w:rsidR="00351E41" w:rsidRPr="00D86EF1">
        <w:rPr>
          <w:sz w:val="18"/>
          <w:szCs w:val="18"/>
        </w:rPr>
        <w:t xml:space="preserve"> действи</w:t>
      </w:r>
      <w:r w:rsidRPr="00D86EF1">
        <w:rPr>
          <w:sz w:val="18"/>
          <w:szCs w:val="18"/>
        </w:rPr>
        <w:t>я</w:t>
      </w:r>
      <w:r w:rsidR="00351E41" w:rsidRPr="00D86EF1">
        <w:rPr>
          <w:sz w:val="18"/>
          <w:szCs w:val="18"/>
        </w:rPr>
        <w:t>, приводящи</w:t>
      </w:r>
      <w:r w:rsidRPr="00D86EF1">
        <w:rPr>
          <w:sz w:val="18"/>
          <w:szCs w:val="18"/>
        </w:rPr>
        <w:t>е</w:t>
      </w:r>
      <w:r w:rsidR="00351E41" w:rsidRPr="00D86EF1">
        <w:rPr>
          <w:sz w:val="18"/>
          <w:szCs w:val="18"/>
        </w:rPr>
        <w:t xml:space="preserve"> к порче помещений или конструкций дома.</w:t>
      </w:r>
    </w:p>
    <w:p w:rsidR="00E71CB7" w:rsidRPr="00D86EF1" w:rsidRDefault="00706636" w:rsidP="00601065">
      <w:pPr>
        <w:numPr>
          <w:ilvl w:val="1"/>
          <w:numId w:val="30"/>
        </w:numPr>
        <w:ind w:left="0" w:firstLine="540"/>
        <w:jc w:val="both"/>
        <w:rPr>
          <w:sz w:val="18"/>
          <w:szCs w:val="18"/>
        </w:rPr>
      </w:pPr>
      <w:proofErr w:type="gramStart"/>
      <w:r w:rsidRPr="00D86EF1">
        <w:rPr>
          <w:sz w:val="18"/>
          <w:szCs w:val="18"/>
        </w:rPr>
        <w:t xml:space="preserve">Самовольно демонтировать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помещении, производить самостоятельные отключения </w:t>
      </w:r>
      <w:r>
        <w:rPr>
          <w:sz w:val="18"/>
          <w:szCs w:val="18"/>
        </w:rPr>
        <w:t xml:space="preserve">и регулирование </w:t>
      </w:r>
      <w:r w:rsidRPr="00D86EF1">
        <w:rPr>
          <w:sz w:val="18"/>
          <w:szCs w:val="18"/>
        </w:rPr>
        <w:t>систем общедомового инженерного оборудования</w:t>
      </w:r>
      <w:r>
        <w:rPr>
          <w:sz w:val="18"/>
          <w:szCs w:val="18"/>
        </w:rPr>
        <w:t>, в том числе расположенное в жилых и нежилых помещениях</w:t>
      </w:r>
      <w:r w:rsidRPr="00D86EF1">
        <w:rPr>
          <w:sz w:val="18"/>
          <w:szCs w:val="18"/>
        </w:rPr>
        <w:t>,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r>
        <w:rPr>
          <w:sz w:val="18"/>
          <w:szCs w:val="18"/>
        </w:rPr>
        <w:t>.</w:t>
      </w:r>
      <w:proofErr w:type="gramEnd"/>
    </w:p>
    <w:p w:rsidR="00E71CB7" w:rsidRPr="00D86EF1" w:rsidRDefault="00111F7D" w:rsidP="00601065">
      <w:pPr>
        <w:numPr>
          <w:ilvl w:val="1"/>
          <w:numId w:val="30"/>
        </w:numPr>
        <w:ind w:left="0" w:firstLine="540"/>
        <w:jc w:val="both"/>
        <w:rPr>
          <w:sz w:val="18"/>
          <w:szCs w:val="18"/>
        </w:rPr>
      </w:pPr>
      <w:r w:rsidRPr="00D86EF1">
        <w:rPr>
          <w:sz w:val="18"/>
          <w:szCs w:val="18"/>
        </w:rPr>
        <w:t>С</w:t>
      </w:r>
      <w:r w:rsidR="00351E41" w:rsidRPr="00D86EF1">
        <w:rPr>
          <w:sz w:val="18"/>
          <w:szCs w:val="18"/>
        </w:rPr>
        <w:t>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E71CB7" w:rsidRPr="00D86EF1" w:rsidRDefault="00BE13A3" w:rsidP="00601065">
      <w:pPr>
        <w:numPr>
          <w:ilvl w:val="1"/>
          <w:numId w:val="30"/>
        </w:numPr>
        <w:ind w:left="0" w:firstLine="540"/>
        <w:jc w:val="both"/>
        <w:rPr>
          <w:sz w:val="18"/>
          <w:szCs w:val="18"/>
        </w:rPr>
      </w:pPr>
      <w:r w:rsidRPr="00D86EF1">
        <w:rPr>
          <w:sz w:val="18"/>
          <w:szCs w:val="18"/>
        </w:rPr>
        <w:t>Осуществлять выдел в натуре своей доли в праве общей собственности на Общее имущество многоквартирного дома.</w:t>
      </w:r>
    </w:p>
    <w:p w:rsidR="00BE13A3" w:rsidRDefault="00BE13A3" w:rsidP="00601065">
      <w:pPr>
        <w:numPr>
          <w:ilvl w:val="1"/>
          <w:numId w:val="30"/>
        </w:numPr>
        <w:ind w:left="0" w:firstLine="540"/>
        <w:jc w:val="both"/>
        <w:rPr>
          <w:sz w:val="18"/>
          <w:szCs w:val="18"/>
        </w:rPr>
      </w:pPr>
      <w:r w:rsidRPr="00D86EF1">
        <w:rPr>
          <w:sz w:val="18"/>
          <w:szCs w:val="18"/>
        </w:rPr>
        <w:t>Отчуждать свою долю в праве общей собственности на Общее имущество многоквартирного дома, а также совершать иные действия, влекущие за собой передачу этой доли отдельно от права собственности на помещение.</w:t>
      </w:r>
    </w:p>
    <w:p w:rsidR="00762E6D" w:rsidRDefault="00762E6D" w:rsidP="008918DB">
      <w:pPr>
        <w:pStyle w:val="ConsNormal"/>
        <w:ind w:right="0" w:firstLine="540"/>
        <w:jc w:val="center"/>
        <w:rPr>
          <w:rFonts w:ascii="Times New Roman" w:hAnsi="Times New Roman" w:cs="Times New Roman"/>
          <w:b/>
          <w:sz w:val="18"/>
          <w:szCs w:val="18"/>
        </w:rPr>
      </w:pPr>
    </w:p>
    <w:p w:rsidR="00BE13A3" w:rsidRPr="00D86EF1" w:rsidRDefault="00BE13A3" w:rsidP="008918DB">
      <w:pPr>
        <w:pStyle w:val="ConsNormal"/>
        <w:ind w:right="0" w:firstLine="540"/>
        <w:jc w:val="center"/>
        <w:rPr>
          <w:rFonts w:ascii="Times New Roman" w:hAnsi="Times New Roman" w:cs="Times New Roman"/>
          <w:sz w:val="18"/>
          <w:szCs w:val="18"/>
        </w:rPr>
      </w:pPr>
      <w:r w:rsidRPr="00D86EF1">
        <w:rPr>
          <w:rFonts w:ascii="Times New Roman" w:hAnsi="Times New Roman" w:cs="Times New Roman"/>
          <w:b/>
          <w:sz w:val="18"/>
          <w:szCs w:val="18"/>
        </w:rPr>
        <w:t xml:space="preserve">7. ПЛАТЕЖИ СОБСТВЕННИКА ПОМЕЩЕНИЯ. </w:t>
      </w:r>
    </w:p>
    <w:p w:rsidR="00BE13A3" w:rsidRPr="00233A28" w:rsidRDefault="00BE13A3" w:rsidP="00E51064">
      <w:pPr>
        <w:pStyle w:val="ConsNormal"/>
        <w:numPr>
          <w:ilvl w:val="1"/>
          <w:numId w:val="23"/>
        </w:numPr>
        <w:tabs>
          <w:tab w:val="clear" w:pos="1950"/>
          <w:tab w:val="num" w:pos="1134"/>
        </w:tabs>
        <w:ind w:left="0" w:right="0" w:firstLine="540"/>
        <w:jc w:val="both"/>
        <w:rPr>
          <w:rFonts w:ascii="Times New Roman" w:hAnsi="Times New Roman" w:cs="Times New Roman"/>
          <w:sz w:val="18"/>
          <w:szCs w:val="18"/>
        </w:rPr>
      </w:pPr>
      <w:r w:rsidRPr="00233A28">
        <w:rPr>
          <w:rFonts w:ascii="Times New Roman" w:hAnsi="Times New Roman" w:cs="Times New Roman"/>
          <w:sz w:val="18"/>
          <w:szCs w:val="18"/>
        </w:rPr>
        <w:t>Собственник</w:t>
      </w:r>
      <w:r w:rsidR="00874EF6">
        <w:rPr>
          <w:rFonts w:ascii="Times New Roman" w:hAnsi="Times New Roman" w:cs="Times New Roman"/>
          <w:sz w:val="18"/>
          <w:szCs w:val="18"/>
        </w:rPr>
        <w:t>и</w:t>
      </w:r>
      <w:r w:rsidRPr="00233A28">
        <w:rPr>
          <w:rFonts w:ascii="Times New Roman" w:hAnsi="Times New Roman" w:cs="Times New Roman"/>
          <w:sz w:val="18"/>
          <w:szCs w:val="18"/>
        </w:rPr>
        <w:t xml:space="preserve"> помещени</w:t>
      </w:r>
      <w:r w:rsidR="00874EF6">
        <w:rPr>
          <w:rFonts w:ascii="Times New Roman" w:hAnsi="Times New Roman" w:cs="Times New Roman"/>
          <w:sz w:val="18"/>
          <w:szCs w:val="18"/>
        </w:rPr>
        <w:t>й</w:t>
      </w:r>
      <w:r w:rsidRPr="00233A28">
        <w:rPr>
          <w:rFonts w:ascii="Times New Roman" w:hAnsi="Times New Roman" w:cs="Times New Roman"/>
          <w:sz w:val="18"/>
          <w:szCs w:val="18"/>
        </w:rPr>
        <w:t xml:space="preserve"> внос</w:t>
      </w:r>
      <w:r w:rsidR="00874EF6">
        <w:rPr>
          <w:rFonts w:ascii="Times New Roman" w:hAnsi="Times New Roman" w:cs="Times New Roman"/>
          <w:sz w:val="18"/>
          <w:szCs w:val="18"/>
        </w:rPr>
        <w:t>ят</w:t>
      </w:r>
      <w:r w:rsidR="008F1B72">
        <w:rPr>
          <w:rFonts w:ascii="Times New Roman" w:hAnsi="Times New Roman" w:cs="Times New Roman"/>
          <w:sz w:val="18"/>
          <w:szCs w:val="18"/>
        </w:rPr>
        <w:t xml:space="preserve"> на расчетный счет </w:t>
      </w:r>
      <w:r w:rsidRPr="00233A28">
        <w:rPr>
          <w:rFonts w:ascii="Times New Roman" w:hAnsi="Times New Roman" w:cs="Times New Roman"/>
          <w:sz w:val="18"/>
          <w:szCs w:val="18"/>
        </w:rPr>
        <w:t xml:space="preserve"> Управляющей компании денежные средства в размере начисленных:</w:t>
      </w:r>
    </w:p>
    <w:p w:rsidR="00BE13A3" w:rsidRPr="00D641C6" w:rsidRDefault="00BE13A3" w:rsidP="00E51064">
      <w:pPr>
        <w:pStyle w:val="ConsNormal"/>
        <w:tabs>
          <w:tab w:val="num" w:pos="1134"/>
        </w:tabs>
        <w:ind w:right="0" w:firstLine="540"/>
        <w:jc w:val="both"/>
        <w:rPr>
          <w:rFonts w:ascii="Times New Roman" w:hAnsi="Times New Roman" w:cs="Times New Roman"/>
          <w:sz w:val="18"/>
          <w:szCs w:val="18"/>
        </w:rPr>
      </w:pPr>
      <w:r w:rsidRPr="00D641C6">
        <w:rPr>
          <w:rFonts w:ascii="Times New Roman" w:hAnsi="Times New Roman" w:cs="Times New Roman"/>
          <w:sz w:val="18"/>
          <w:szCs w:val="18"/>
        </w:rPr>
        <w:t xml:space="preserve">- платы за содержание и </w:t>
      </w:r>
      <w:r w:rsidR="0019198B" w:rsidRPr="00D641C6">
        <w:rPr>
          <w:rFonts w:ascii="Times New Roman" w:hAnsi="Times New Roman" w:cs="Times New Roman"/>
          <w:sz w:val="18"/>
          <w:szCs w:val="18"/>
        </w:rPr>
        <w:t xml:space="preserve">текущий </w:t>
      </w:r>
      <w:r w:rsidRPr="00D641C6">
        <w:rPr>
          <w:rFonts w:ascii="Times New Roman" w:hAnsi="Times New Roman" w:cs="Times New Roman"/>
          <w:sz w:val="18"/>
          <w:szCs w:val="18"/>
        </w:rPr>
        <w:t>ремонт</w:t>
      </w:r>
      <w:r w:rsidR="0019198B" w:rsidRPr="00D641C6">
        <w:rPr>
          <w:rFonts w:ascii="Times New Roman" w:hAnsi="Times New Roman" w:cs="Times New Roman"/>
          <w:sz w:val="18"/>
          <w:szCs w:val="18"/>
        </w:rPr>
        <w:t xml:space="preserve"> общего имущества многоквартирного дома</w:t>
      </w:r>
      <w:r w:rsidRPr="00D641C6">
        <w:rPr>
          <w:rFonts w:ascii="Times New Roman" w:hAnsi="Times New Roman" w:cs="Times New Roman"/>
          <w:sz w:val="18"/>
          <w:szCs w:val="18"/>
        </w:rPr>
        <w:t>,</w:t>
      </w:r>
      <w:r w:rsidR="00CD30A8">
        <w:rPr>
          <w:rFonts w:ascii="Times New Roman" w:hAnsi="Times New Roman" w:cs="Times New Roman"/>
          <w:sz w:val="18"/>
          <w:szCs w:val="18"/>
        </w:rPr>
        <w:t xml:space="preserve"> включая плату за работы и услуги по управлению многоквартирным домом,</w:t>
      </w:r>
    </w:p>
    <w:p w:rsidR="00BE13A3" w:rsidRDefault="00BE13A3" w:rsidP="00E51064">
      <w:pPr>
        <w:pStyle w:val="ConsNormal"/>
        <w:tabs>
          <w:tab w:val="num" w:pos="1134"/>
        </w:tabs>
        <w:ind w:right="0" w:firstLine="540"/>
        <w:jc w:val="both"/>
        <w:rPr>
          <w:rFonts w:ascii="Times New Roman" w:hAnsi="Times New Roman" w:cs="Times New Roman"/>
          <w:sz w:val="18"/>
          <w:szCs w:val="18"/>
        </w:rPr>
      </w:pPr>
      <w:r w:rsidRPr="00D641C6">
        <w:rPr>
          <w:rFonts w:ascii="Times New Roman" w:hAnsi="Times New Roman" w:cs="Times New Roman"/>
          <w:sz w:val="18"/>
          <w:szCs w:val="18"/>
        </w:rPr>
        <w:t xml:space="preserve">- платы за коммунальные </w:t>
      </w:r>
      <w:r w:rsidR="00446A34">
        <w:rPr>
          <w:rFonts w:ascii="Times New Roman" w:hAnsi="Times New Roman" w:cs="Times New Roman"/>
          <w:sz w:val="18"/>
          <w:szCs w:val="18"/>
        </w:rPr>
        <w:t>ресурсы, потребляемые при содержании общего имущества в многоквартирном доме</w:t>
      </w:r>
      <w:r w:rsidRPr="00D641C6">
        <w:rPr>
          <w:rFonts w:ascii="Times New Roman" w:hAnsi="Times New Roman" w:cs="Times New Roman"/>
          <w:sz w:val="18"/>
          <w:szCs w:val="18"/>
        </w:rPr>
        <w:t>,</w:t>
      </w:r>
    </w:p>
    <w:p w:rsidR="00CB7041" w:rsidRPr="00D86EF1" w:rsidRDefault="00CB7041" w:rsidP="00E51064">
      <w:pPr>
        <w:pStyle w:val="ConsNormal"/>
        <w:tabs>
          <w:tab w:val="num" w:pos="1134"/>
        </w:tabs>
        <w:ind w:right="0" w:firstLine="540"/>
        <w:jc w:val="both"/>
        <w:rPr>
          <w:rFonts w:ascii="Times New Roman" w:hAnsi="Times New Roman" w:cs="Times New Roman"/>
          <w:sz w:val="18"/>
          <w:szCs w:val="18"/>
        </w:rPr>
      </w:pPr>
      <w:r>
        <w:rPr>
          <w:rFonts w:ascii="Times New Roman" w:hAnsi="Times New Roman" w:cs="Times New Roman"/>
          <w:sz w:val="18"/>
          <w:szCs w:val="18"/>
        </w:rPr>
        <w:t>- платы за предоставляемые коммунальные ресурсы</w:t>
      </w:r>
      <w:r w:rsidR="008D1C97">
        <w:rPr>
          <w:rFonts w:ascii="Times New Roman" w:hAnsi="Times New Roman" w:cs="Times New Roman"/>
          <w:sz w:val="18"/>
          <w:szCs w:val="18"/>
        </w:rPr>
        <w:t xml:space="preserve"> (до принятия решения на общем собрании собственников о переходе на прямые договоры с ресурсоснабжающими организациями)</w:t>
      </w:r>
      <w:r>
        <w:rPr>
          <w:rFonts w:ascii="Times New Roman" w:hAnsi="Times New Roman" w:cs="Times New Roman"/>
          <w:sz w:val="18"/>
          <w:szCs w:val="18"/>
        </w:rPr>
        <w:t>,</w:t>
      </w:r>
    </w:p>
    <w:p w:rsidR="00BE13A3" w:rsidRPr="00D86EF1" w:rsidRDefault="00BE13A3" w:rsidP="00E51064">
      <w:pPr>
        <w:pStyle w:val="ConsNormal"/>
        <w:tabs>
          <w:tab w:val="num" w:pos="1134"/>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 иных платежей, установленных Общим собранием собственников помещений многоквартирного дома.</w:t>
      </w:r>
    </w:p>
    <w:p w:rsidR="008D1C97" w:rsidRDefault="00BE13A3" w:rsidP="003971B6">
      <w:pPr>
        <w:pStyle w:val="ConsNormal"/>
        <w:numPr>
          <w:ilvl w:val="1"/>
          <w:numId w:val="23"/>
        </w:numPr>
        <w:tabs>
          <w:tab w:val="clear" w:pos="1950"/>
          <w:tab w:val="num" w:pos="1134"/>
          <w:tab w:val="left" w:pos="6480"/>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Размер платы за </w:t>
      </w:r>
      <w:r w:rsidR="00CA6336" w:rsidRPr="00D86EF1">
        <w:rPr>
          <w:rFonts w:ascii="Times New Roman" w:hAnsi="Times New Roman" w:cs="Times New Roman"/>
          <w:sz w:val="18"/>
          <w:szCs w:val="18"/>
        </w:rPr>
        <w:t>жилищно-</w:t>
      </w:r>
      <w:r w:rsidRPr="00D86EF1">
        <w:rPr>
          <w:rFonts w:ascii="Times New Roman" w:hAnsi="Times New Roman" w:cs="Times New Roman"/>
          <w:sz w:val="18"/>
          <w:szCs w:val="18"/>
        </w:rPr>
        <w:t xml:space="preserve">коммунальные услуги </w:t>
      </w:r>
      <w:r w:rsidR="00443C87">
        <w:rPr>
          <w:rFonts w:ascii="Times New Roman" w:hAnsi="Times New Roman" w:cs="Times New Roman"/>
          <w:sz w:val="18"/>
          <w:szCs w:val="18"/>
        </w:rPr>
        <w:t xml:space="preserve">в месяц </w:t>
      </w:r>
      <w:r w:rsidR="008D1C97">
        <w:rPr>
          <w:rFonts w:ascii="Times New Roman" w:hAnsi="Times New Roman" w:cs="Times New Roman"/>
          <w:sz w:val="18"/>
          <w:szCs w:val="18"/>
        </w:rPr>
        <w:t>устанавливается в размере, обеспечивающем содержание общего имущества в многоквартирном доме в соответствии с требованиями законодательства Российской Федерации.</w:t>
      </w:r>
    </w:p>
    <w:p w:rsidR="00D03E1F" w:rsidRPr="00D03E1F" w:rsidRDefault="005F3D03" w:rsidP="003971B6">
      <w:pPr>
        <w:pStyle w:val="ConsNormal"/>
        <w:numPr>
          <w:ilvl w:val="1"/>
          <w:numId w:val="23"/>
        </w:numPr>
        <w:tabs>
          <w:tab w:val="clear" w:pos="1950"/>
          <w:tab w:val="num" w:pos="1134"/>
          <w:tab w:val="left" w:pos="6480"/>
        </w:tabs>
        <w:ind w:left="0"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Размер платы за жилищно-коммунальные услуги </w:t>
      </w:r>
      <w:r>
        <w:rPr>
          <w:rFonts w:ascii="Times New Roman" w:hAnsi="Times New Roman" w:cs="Times New Roman"/>
          <w:sz w:val="18"/>
          <w:szCs w:val="18"/>
        </w:rPr>
        <w:t>в месяц</w:t>
      </w:r>
      <w:r w:rsidR="008D1C97">
        <w:rPr>
          <w:rFonts w:ascii="Times New Roman" w:hAnsi="Times New Roman" w:cs="Times New Roman"/>
          <w:sz w:val="18"/>
          <w:szCs w:val="18"/>
        </w:rPr>
        <w:t xml:space="preserve"> </w:t>
      </w:r>
      <w:r w:rsidR="00BE13A3" w:rsidRPr="00D86EF1">
        <w:rPr>
          <w:rFonts w:ascii="Times New Roman" w:hAnsi="Times New Roman" w:cs="Times New Roman"/>
          <w:sz w:val="18"/>
          <w:szCs w:val="18"/>
        </w:rPr>
        <w:t>определяется</w:t>
      </w:r>
      <w:r w:rsidR="00001EAF" w:rsidRPr="00D86EF1">
        <w:rPr>
          <w:rFonts w:ascii="Times New Roman" w:hAnsi="Times New Roman" w:cs="Times New Roman"/>
          <w:sz w:val="18"/>
          <w:szCs w:val="18"/>
        </w:rPr>
        <w:t>:</w:t>
      </w:r>
    </w:p>
    <w:p w:rsidR="00C815FE" w:rsidRDefault="001345FF" w:rsidP="00C815FE">
      <w:pPr>
        <w:autoSpaceDE w:val="0"/>
        <w:autoSpaceDN w:val="0"/>
        <w:adjustRightInd w:val="0"/>
        <w:jc w:val="both"/>
        <w:rPr>
          <w:rFonts w:ascii="Arial" w:hAnsi="Arial" w:cs="Arial"/>
          <w:sz w:val="20"/>
          <w:szCs w:val="20"/>
        </w:rPr>
      </w:pPr>
      <w:r w:rsidRPr="001345FF">
        <w:rPr>
          <w:sz w:val="18"/>
          <w:szCs w:val="18"/>
        </w:rPr>
        <w:t xml:space="preserve">          </w:t>
      </w:r>
      <w:proofErr w:type="gramStart"/>
      <w:r w:rsidR="001830AE" w:rsidRPr="001345FF">
        <w:rPr>
          <w:sz w:val="18"/>
          <w:szCs w:val="18"/>
        </w:rPr>
        <w:t xml:space="preserve">- по коммунальным ресурсам: холодное, горячее водоснабжение, водоотведение, </w:t>
      </w:r>
      <w:r w:rsidR="002B0670" w:rsidRPr="001345FF">
        <w:rPr>
          <w:sz w:val="18"/>
          <w:szCs w:val="18"/>
        </w:rPr>
        <w:t xml:space="preserve">электроэнергии, </w:t>
      </w:r>
      <w:r w:rsidR="001830AE" w:rsidRPr="001345FF">
        <w:rPr>
          <w:sz w:val="18"/>
          <w:szCs w:val="18"/>
        </w:rPr>
        <w:t>используемых в целях содержания общего имущества</w:t>
      </w:r>
      <w:r w:rsidR="00C815FE">
        <w:rPr>
          <w:sz w:val="18"/>
          <w:szCs w:val="18"/>
        </w:rPr>
        <w:t xml:space="preserve"> </w:t>
      </w:r>
      <w:r>
        <w:rPr>
          <w:sz w:val="18"/>
          <w:szCs w:val="18"/>
        </w:rPr>
        <w:t xml:space="preserve">в соответствии с </w:t>
      </w:r>
      <w:r w:rsidR="00C815FE" w:rsidRPr="00C815FE">
        <w:rPr>
          <w:sz w:val="18"/>
          <w:szCs w:val="18"/>
        </w:rPr>
        <w:t>Правил</w:t>
      </w:r>
      <w:r>
        <w:rPr>
          <w:sz w:val="18"/>
          <w:szCs w:val="18"/>
        </w:rPr>
        <w:t>ами</w:t>
      </w:r>
      <w:r w:rsidR="00C815FE" w:rsidRPr="00C815FE">
        <w:rPr>
          <w:sz w:val="18"/>
          <w:szCs w:val="18"/>
        </w:rPr>
        <w:t xml:space="preserve">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815FE">
        <w:rPr>
          <w:sz w:val="18"/>
          <w:szCs w:val="18"/>
        </w:rPr>
        <w:t>, утвержденных</w:t>
      </w:r>
      <w:proofErr w:type="gramEnd"/>
      <w:r w:rsidR="00C815FE">
        <w:rPr>
          <w:sz w:val="18"/>
          <w:szCs w:val="18"/>
        </w:rPr>
        <w:t xml:space="preserve"> Постановлением Правительства РФ №491 от 13.08.2006 года</w:t>
      </w:r>
    </w:p>
    <w:p w:rsidR="00375318" w:rsidRDefault="00C815FE" w:rsidP="00E51064">
      <w:pPr>
        <w:pStyle w:val="ConsNormal"/>
        <w:tabs>
          <w:tab w:val="num" w:pos="1134"/>
          <w:tab w:val="left" w:pos="6480"/>
        </w:tabs>
        <w:ind w:right="0" w:firstLine="540"/>
        <w:jc w:val="both"/>
        <w:rPr>
          <w:rFonts w:ascii="Times New Roman" w:hAnsi="Times New Roman" w:cs="Times New Roman"/>
          <w:sz w:val="18"/>
          <w:szCs w:val="18"/>
        </w:rPr>
      </w:pPr>
      <w:r w:rsidRPr="00617F21">
        <w:rPr>
          <w:sz w:val="22"/>
          <w:szCs w:val="22"/>
        </w:rPr>
        <w:t xml:space="preserve"> </w:t>
      </w:r>
      <w:r>
        <w:rPr>
          <w:sz w:val="22"/>
          <w:szCs w:val="22"/>
        </w:rPr>
        <w:t xml:space="preserve"> </w:t>
      </w:r>
      <w:r w:rsidR="002B0670" w:rsidRPr="001345FF">
        <w:rPr>
          <w:rFonts w:ascii="Times New Roman" w:hAnsi="Times New Roman" w:cs="Times New Roman"/>
          <w:sz w:val="18"/>
          <w:szCs w:val="18"/>
        </w:rPr>
        <w:t>-</w:t>
      </w:r>
      <w:r w:rsidR="00001EAF" w:rsidRPr="001345FF">
        <w:rPr>
          <w:rFonts w:ascii="Times New Roman" w:hAnsi="Times New Roman" w:cs="Times New Roman"/>
          <w:sz w:val="18"/>
          <w:szCs w:val="18"/>
        </w:rPr>
        <w:t xml:space="preserve"> </w:t>
      </w:r>
      <w:r w:rsidR="00EF7A31" w:rsidRPr="001345FF">
        <w:rPr>
          <w:rFonts w:ascii="Times New Roman" w:hAnsi="Times New Roman" w:cs="Times New Roman"/>
          <w:sz w:val="18"/>
          <w:szCs w:val="18"/>
        </w:rPr>
        <w:t>за услуги</w:t>
      </w:r>
      <w:r w:rsidR="00000891" w:rsidRPr="001345FF">
        <w:rPr>
          <w:rFonts w:ascii="Times New Roman" w:hAnsi="Times New Roman" w:cs="Times New Roman"/>
          <w:sz w:val="18"/>
          <w:szCs w:val="18"/>
        </w:rPr>
        <w:t xml:space="preserve"> по управлению многоквартирным домом,</w:t>
      </w:r>
      <w:r w:rsidR="00EF7A31" w:rsidRPr="001345FF">
        <w:rPr>
          <w:rFonts w:ascii="Times New Roman" w:hAnsi="Times New Roman" w:cs="Times New Roman"/>
          <w:sz w:val="18"/>
          <w:szCs w:val="18"/>
        </w:rPr>
        <w:t xml:space="preserve"> </w:t>
      </w:r>
      <w:r w:rsidR="00001EAF" w:rsidRPr="001345FF">
        <w:rPr>
          <w:rFonts w:ascii="Times New Roman" w:hAnsi="Times New Roman" w:cs="Times New Roman"/>
          <w:sz w:val="18"/>
          <w:szCs w:val="18"/>
        </w:rPr>
        <w:t>содержани</w:t>
      </w:r>
      <w:r w:rsidR="00EF7A31" w:rsidRPr="001345FF">
        <w:rPr>
          <w:rFonts w:ascii="Times New Roman" w:hAnsi="Times New Roman" w:cs="Times New Roman"/>
          <w:sz w:val="18"/>
          <w:szCs w:val="18"/>
        </w:rPr>
        <w:t>ю</w:t>
      </w:r>
      <w:r w:rsidR="00001EAF" w:rsidRPr="001345FF">
        <w:rPr>
          <w:rFonts w:ascii="Times New Roman" w:hAnsi="Times New Roman" w:cs="Times New Roman"/>
          <w:sz w:val="18"/>
          <w:szCs w:val="18"/>
        </w:rPr>
        <w:t xml:space="preserve"> </w:t>
      </w:r>
      <w:r w:rsidR="00375318" w:rsidRPr="001345FF">
        <w:rPr>
          <w:rFonts w:ascii="Times New Roman" w:hAnsi="Times New Roman" w:cs="Times New Roman"/>
          <w:sz w:val="18"/>
          <w:szCs w:val="18"/>
        </w:rPr>
        <w:t xml:space="preserve">общего имущества многоквартирного дома </w:t>
      </w:r>
      <w:r w:rsidR="001D5DA6" w:rsidRPr="001345FF">
        <w:rPr>
          <w:rFonts w:ascii="Times New Roman" w:hAnsi="Times New Roman" w:cs="Times New Roman"/>
          <w:sz w:val="18"/>
          <w:szCs w:val="18"/>
        </w:rPr>
        <w:t xml:space="preserve">в месяц </w:t>
      </w:r>
      <w:r w:rsidR="0093076F" w:rsidRPr="001345FF">
        <w:rPr>
          <w:rFonts w:ascii="Times New Roman" w:hAnsi="Times New Roman" w:cs="Times New Roman"/>
          <w:sz w:val="18"/>
          <w:szCs w:val="18"/>
        </w:rPr>
        <w:t>устанавливается в</w:t>
      </w:r>
      <w:r w:rsidR="001345FF" w:rsidRPr="001345FF">
        <w:rPr>
          <w:rFonts w:ascii="Times New Roman" w:hAnsi="Times New Roman" w:cs="Times New Roman"/>
          <w:sz w:val="18"/>
          <w:szCs w:val="18"/>
        </w:rPr>
        <w:t xml:space="preserve"> размере</w:t>
      </w:r>
      <w:r w:rsidR="001345FF" w:rsidRPr="001345FF">
        <w:rPr>
          <w:rFonts w:ascii="Times New Roman" w:hAnsi="Times New Roman" w:cs="Times New Roman"/>
          <w:sz w:val="18"/>
          <w:szCs w:val="18"/>
          <w:u w:val="single"/>
        </w:rPr>
        <w:t xml:space="preserve"> </w:t>
      </w:r>
      <w:r w:rsidR="00EE56E2" w:rsidRPr="001345FF">
        <w:rPr>
          <w:rFonts w:ascii="Times New Roman" w:hAnsi="Times New Roman" w:cs="Times New Roman"/>
          <w:sz w:val="18"/>
          <w:szCs w:val="18"/>
        </w:rPr>
        <w:t>тариф</w:t>
      </w:r>
      <w:r w:rsidR="001345FF" w:rsidRPr="001345FF">
        <w:rPr>
          <w:rFonts w:ascii="Times New Roman" w:hAnsi="Times New Roman" w:cs="Times New Roman"/>
          <w:sz w:val="18"/>
          <w:szCs w:val="18"/>
        </w:rPr>
        <w:t>ов</w:t>
      </w:r>
      <w:r w:rsidR="00B9507F" w:rsidRPr="001345FF">
        <w:rPr>
          <w:rFonts w:ascii="Times New Roman" w:hAnsi="Times New Roman" w:cs="Times New Roman"/>
          <w:sz w:val="18"/>
          <w:szCs w:val="18"/>
        </w:rPr>
        <w:t>,</w:t>
      </w:r>
      <w:r w:rsidR="001345FF" w:rsidRPr="001345FF">
        <w:rPr>
          <w:rFonts w:ascii="Times New Roman" w:hAnsi="Times New Roman" w:cs="Times New Roman"/>
          <w:sz w:val="18"/>
          <w:szCs w:val="18"/>
        </w:rPr>
        <w:t xml:space="preserve"> утвержденных</w:t>
      </w:r>
      <w:r w:rsidR="00000891" w:rsidRPr="001345FF">
        <w:rPr>
          <w:rFonts w:ascii="Times New Roman" w:hAnsi="Times New Roman" w:cs="Times New Roman"/>
          <w:sz w:val="18"/>
          <w:szCs w:val="18"/>
        </w:rPr>
        <w:t xml:space="preserve"> Постановлением Администраци</w:t>
      </w:r>
      <w:r w:rsidR="00857E51" w:rsidRPr="001345FF">
        <w:rPr>
          <w:rFonts w:ascii="Times New Roman" w:hAnsi="Times New Roman" w:cs="Times New Roman"/>
          <w:sz w:val="18"/>
          <w:szCs w:val="18"/>
        </w:rPr>
        <w:t>и</w:t>
      </w:r>
      <w:r w:rsidR="00000891" w:rsidRPr="001345FF">
        <w:rPr>
          <w:rFonts w:ascii="Times New Roman" w:hAnsi="Times New Roman" w:cs="Times New Roman"/>
          <w:sz w:val="18"/>
          <w:szCs w:val="18"/>
        </w:rPr>
        <w:t xml:space="preserve"> города Перми, на дату </w:t>
      </w:r>
      <w:r w:rsidR="00857E51" w:rsidRPr="001345FF">
        <w:rPr>
          <w:rFonts w:ascii="Times New Roman" w:hAnsi="Times New Roman" w:cs="Times New Roman"/>
          <w:sz w:val="18"/>
          <w:szCs w:val="18"/>
        </w:rPr>
        <w:t xml:space="preserve">заключения договора управления </w:t>
      </w:r>
      <w:r w:rsidR="00000891" w:rsidRPr="001345FF">
        <w:rPr>
          <w:rFonts w:ascii="Times New Roman" w:hAnsi="Times New Roman" w:cs="Times New Roman"/>
          <w:sz w:val="18"/>
          <w:szCs w:val="18"/>
        </w:rPr>
        <w:t>Постановление</w:t>
      </w:r>
      <w:r w:rsidR="00857E51" w:rsidRPr="001345FF">
        <w:rPr>
          <w:rFonts w:ascii="Times New Roman" w:hAnsi="Times New Roman" w:cs="Times New Roman"/>
          <w:sz w:val="18"/>
          <w:szCs w:val="18"/>
        </w:rPr>
        <w:t>м</w:t>
      </w:r>
      <w:r w:rsidR="00000891" w:rsidRPr="001345FF">
        <w:rPr>
          <w:rFonts w:ascii="Times New Roman" w:hAnsi="Times New Roman" w:cs="Times New Roman"/>
          <w:sz w:val="18"/>
          <w:szCs w:val="18"/>
        </w:rPr>
        <w:t xml:space="preserve"> № </w:t>
      </w:r>
      <w:r w:rsidR="005F3D03">
        <w:rPr>
          <w:rFonts w:ascii="Times New Roman" w:hAnsi="Times New Roman" w:cs="Times New Roman"/>
          <w:sz w:val="18"/>
          <w:szCs w:val="18"/>
        </w:rPr>
        <w:t>1125 от 03.11.2022</w:t>
      </w:r>
      <w:r w:rsidR="00000891" w:rsidRPr="001345FF">
        <w:rPr>
          <w:rFonts w:ascii="Times New Roman" w:hAnsi="Times New Roman" w:cs="Times New Roman"/>
          <w:sz w:val="18"/>
          <w:szCs w:val="18"/>
        </w:rPr>
        <w:t xml:space="preserve"> года</w:t>
      </w:r>
      <w:r w:rsidR="00874EF6" w:rsidRPr="001345FF">
        <w:rPr>
          <w:rFonts w:ascii="Times New Roman" w:hAnsi="Times New Roman" w:cs="Times New Roman"/>
          <w:sz w:val="18"/>
          <w:szCs w:val="18"/>
        </w:rPr>
        <w:t xml:space="preserve"> (</w:t>
      </w:r>
      <w:r w:rsidR="00874EF6" w:rsidRPr="001345FF">
        <w:rPr>
          <w:rFonts w:ascii="Times New Roman" w:hAnsi="Times New Roman" w:cs="Times New Roman"/>
          <w:b/>
          <w:sz w:val="18"/>
          <w:szCs w:val="18"/>
        </w:rPr>
        <w:t>Приложение №4</w:t>
      </w:r>
      <w:r w:rsidR="00874EF6" w:rsidRPr="001345FF">
        <w:rPr>
          <w:rFonts w:ascii="Times New Roman" w:hAnsi="Times New Roman" w:cs="Times New Roman"/>
          <w:sz w:val="18"/>
          <w:szCs w:val="18"/>
        </w:rPr>
        <w:t xml:space="preserve"> к договору)</w:t>
      </w:r>
      <w:r w:rsidR="00375318" w:rsidRPr="001345FF">
        <w:rPr>
          <w:rFonts w:ascii="Times New Roman" w:hAnsi="Times New Roman" w:cs="Times New Roman"/>
          <w:sz w:val="18"/>
          <w:szCs w:val="18"/>
        </w:rPr>
        <w:t xml:space="preserve">. </w:t>
      </w:r>
      <w:r w:rsidR="009220B3" w:rsidRPr="001345FF">
        <w:rPr>
          <w:rFonts w:ascii="Times New Roman" w:hAnsi="Times New Roman" w:cs="Times New Roman"/>
          <w:sz w:val="18"/>
          <w:szCs w:val="18"/>
        </w:rPr>
        <w:t>В случае изменения тарифов, утвержденных Постановлением Администрации города Перми, управляющая компания  в одностороннем порядке применяет вновь утвержденный тариф.</w:t>
      </w:r>
      <w:r w:rsidR="009220B3">
        <w:rPr>
          <w:rFonts w:ascii="Times New Roman" w:hAnsi="Times New Roman" w:cs="Times New Roman"/>
          <w:sz w:val="18"/>
          <w:szCs w:val="18"/>
        </w:rPr>
        <w:t xml:space="preserve"> </w:t>
      </w:r>
    </w:p>
    <w:p w:rsidR="000602C5" w:rsidRPr="00B1648A" w:rsidRDefault="000602C5" w:rsidP="00E51064">
      <w:pPr>
        <w:pStyle w:val="ConsNormal"/>
        <w:tabs>
          <w:tab w:val="num" w:pos="1134"/>
          <w:tab w:val="left" w:pos="6480"/>
        </w:tabs>
        <w:ind w:right="0" w:firstLine="540"/>
        <w:jc w:val="both"/>
        <w:rPr>
          <w:rFonts w:ascii="Times New Roman" w:hAnsi="Times New Roman" w:cs="Times New Roman"/>
          <w:sz w:val="18"/>
          <w:szCs w:val="18"/>
        </w:rPr>
      </w:pPr>
      <w:r>
        <w:rPr>
          <w:rFonts w:ascii="Times New Roman" w:hAnsi="Times New Roman" w:cs="Times New Roman"/>
          <w:sz w:val="18"/>
          <w:szCs w:val="18"/>
        </w:rPr>
        <w:t xml:space="preserve">  - </w:t>
      </w:r>
      <w:r w:rsidR="003B25F5">
        <w:rPr>
          <w:rFonts w:ascii="Times New Roman" w:hAnsi="Times New Roman" w:cs="Times New Roman"/>
          <w:sz w:val="18"/>
          <w:szCs w:val="18"/>
        </w:rPr>
        <w:t xml:space="preserve">за услуги по текущему ремонту, включая услуги </w:t>
      </w:r>
      <w:r>
        <w:rPr>
          <w:rFonts w:ascii="Times New Roman" w:hAnsi="Times New Roman" w:cs="Times New Roman"/>
          <w:sz w:val="18"/>
          <w:szCs w:val="18"/>
        </w:rPr>
        <w:t>по механизированной уборке и вывоз</w:t>
      </w:r>
      <w:r w:rsidR="003B25F5">
        <w:rPr>
          <w:rFonts w:ascii="Times New Roman" w:hAnsi="Times New Roman" w:cs="Times New Roman"/>
          <w:sz w:val="18"/>
          <w:szCs w:val="18"/>
        </w:rPr>
        <w:t>у снега с придомовой территории. Тариф по текущему ремонту утверждается на общем собрании собственников помещений с учетом предложений управляющей компании.</w:t>
      </w:r>
    </w:p>
    <w:p w:rsidR="001B6D82" w:rsidRDefault="00BE7E4D" w:rsidP="001B6D82">
      <w:pPr>
        <w:tabs>
          <w:tab w:val="num" w:pos="1134"/>
        </w:tabs>
        <w:ind w:firstLine="540"/>
        <w:jc w:val="both"/>
        <w:rPr>
          <w:sz w:val="18"/>
          <w:szCs w:val="18"/>
        </w:rPr>
      </w:pPr>
      <w:r>
        <w:rPr>
          <w:sz w:val="18"/>
          <w:szCs w:val="18"/>
        </w:rPr>
        <w:t xml:space="preserve">- </w:t>
      </w:r>
      <w:r w:rsidR="001B6D82">
        <w:rPr>
          <w:sz w:val="18"/>
          <w:szCs w:val="18"/>
        </w:rPr>
        <w:t xml:space="preserve"> </w:t>
      </w:r>
      <w:r w:rsidR="009220B3">
        <w:rPr>
          <w:sz w:val="18"/>
          <w:szCs w:val="18"/>
        </w:rPr>
        <w:t xml:space="preserve">плата </w:t>
      </w:r>
      <w:r w:rsidR="001B6D82">
        <w:rPr>
          <w:sz w:val="18"/>
          <w:szCs w:val="18"/>
        </w:rPr>
        <w:t xml:space="preserve">за коммунальные услуги определяется  по показаниям установленных </w:t>
      </w:r>
      <w:r w:rsidR="00204121">
        <w:rPr>
          <w:sz w:val="18"/>
          <w:szCs w:val="18"/>
        </w:rPr>
        <w:t xml:space="preserve">индивидуальных </w:t>
      </w:r>
      <w:r w:rsidR="001B6D82">
        <w:rPr>
          <w:sz w:val="18"/>
          <w:szCs w:val="18"/>
        </w:rPr>
        <w:t xml:space="preserve">приборов учета, в соответствии с положениями Постановления Правительства РФ №354 от 06.05.2011 г. </w:t>
      </w:r>
      <w:r w:rsidR="001B6D82" w:rsidRPr="001B6D82">
        <w:rPr>
          <w:sz w:val="18"/>
          <w:szCs w:val="18"/>
        </w:rPr>
        <w:t>"О предоставлении коммунальных услуг собственникам и пользователям помещений в много</w:t>
      </w:r>
      <w:r w:rsidR="001B6D82">
        <w:rPr>
          <w:sz w:val="18"/>
          <w:szCs w:val="18"/>
        </w:rPr>
        <w:t>квартирных домах и жилых домов".</w:t>
      </w:r>
    </w:p>
    <w:p w:rsidR="00BE7E4D" w:rsidRDefault="00BE7E4D" w:rsidP="001B6D82">
      <w:pPr>
        <w:tabs>
          <w:tab w:val="num" w:pos="1134"/>
        </w:tabs>
        <w:ind w:firstLine="540"/>
        <w:jc w:val="both"/>
        <w:rPr>
          <w:sz w:val="18"/>
          <w:szCs w:val="18"/>
        </w:rPr>
      </w:pPr>
      <w:r>
        <w:rPr>
          <w:sz w:val="18"/>
          <w:szCs w:val="18"/>
        </w:rPr>
        <w:t>- за дополнительные услуги в размере утвержденных общим собранием собственников целевых сборов</w:t>
      </w:r>
    </w:p>
    <w:p w:rsidR="00E71CB7" w:rsidRPr="003C7C50" w:rsidRDefault="001B6D82" w:rsidP="001B6D82">
      <w:pPr>
        <w:tabs>
          <w:tab w:val="num" w:pos="1134"/>
        </w:tabs>
        <w:ind w:firstLine="540"/>
        <w:jc w:val="both"/>
        <w:rPr>
          <w:sz w:val="18"/>
          <w:szCs w:val="18"/>
        </w:rPr>
      </w:pPr>
      <w:r>
        <w:rPr>
          <w:sz w:val="18"/>
          <w:szCs w:val="18"/>
        </w:rPr>
        <w:t>7.</w:t>
      </w:r>
      <w:r w:rsidR="002B0670">
        <w:rPr>
          <w:sz w:val="18"/>
          <w:szCs w:val="18"/>
        </w:rPr>
        <w:t>3</w:t>
      </w:r>
      <w:r>
        <w:rPr>
          <w:sz w:val="18"/>
          <w:szCs w:val="18"/>
        </w:rPr>
        <w:t xml:space="preserve">. </w:t>
      </w:r>
      <w:proofErr w:type="gramStart"/>
      <w:r w:rsidR="00A92FE3" w:rsidRPr="003C7C50">
        <w:rPr>
          <w:sz w:val="18"/>
          <w:szCs w:val="18"/>
        </w:rPr>
        <w:t>В случае п</w:t>
      </w:r>
      <w:r w:rsidR="00007F64" w:rsidRPr="003C7C50">
        <w:rPr>
          <w:sz w:val="18"/>
          <w:szCs w:val="18"/>
        </w:rPr>
        <w:t>р</w:t>
      </w:r>
      <w:r w:rsidR="00A92FE3" w:rsidRPr="003C7C50">
        <w:rPr>
          <w:sz w:val="18"/>
          <w:szCs w:val="18"/>
        </w:rPr>
        <w:t>оведения Управляющей компанией или специализированной организацией р</w:t>
      </w:r>
      <w:r w:rsidR="00A05D1B" w:rsidRPr="003C7C50">
        <w:rPr>
          <w:sz w:val="18"/>
          <w:szCs w:val="18"/>
        </w:rPr>
        <w:t>емонтны</w:t>
      </w:r>
      <w:r w:rsidR="00A92FE3" w:rsidRPr="003C7C50">
        <w:rPr>
          <w:sz w:val="18"/>
          <w:szCs w:val="18"/>
        </w:rPr>
        <w:t>х</w:t>
      </w:r>
      <w:r w:rsidR="00A05D1B" w:rsidRPr="003C7C50">
        <w:rPr>
          <w:sz w:val="18"/>
          <w:szCs w:val="18"/>
        </w:rPr>
        <w:t>, профилактически</w:t>
      </w:r>
      <w:r w:rsidR="00A92FE3" w:rsidRPr="003C7C50">
        <w:rPr>
          <w:sz w:val="18"/>
          <w:szCs w:val="18"/>
        </w:rPr>
        <w:t>х</w:t>
      </w:r>
      <w:r w:rsidR="00A05D1B" w:rsidRPr="003C7C50">
        <w:rPr>
          <w:sz w:val="18"/>
          <w:szCs w:val="18"/>
        </w:rPr>
        <w:t xml:space="preserve"> и прочи</w:t>
      </w:r>
      <w:r w:rsidR="00A92FE3" w:rsidRPr="003C7C50">
        <w:rPr>
          <w:sz w:val="18"/>
          <w:szCs w:val="18"/>
        </w:rPr>
        <w:t>х работ на общем имуществе многоквартирного дома (на стояках горячего/холодного водоснабжения</w:t>
      </w:r>
      <w:r w:rsidR="00A05D1B" w:rsidRPr="003C7C50">
        <w:rPr>
          <w:sz w:val="18"/>
          <w:szCs w:val="18"/>
        </w:rPr>
        <w:t xml:space="preserve">, </w:t>
      </w:r>
      <w:r w:rsidR="00A92FE3" w:rsidRPr="003C7C50">
        <w:rPr>
          <w:spacing w:val="-1"/>
          <w:sz w:val="18"/>
          <w:szCs w:val="18"/>
        </w:rPr>
        <w:t>водоотведения, отопления</w:t>
      </w:r>
      <w:r w:rsidR="00FB0EDF" w:rsidRPr="003C7C50">
        <w:rPr>
          <w:spacing w:val="-1"/>
          <w:sz w:val="18"/>
          <w:szCs w:val="18"/>
        </w:rPr>
        <w:t>,</w:t>
      </w:r>
      <w:r w:rsidR="00446A34">
        <w:rPr>
          <w:spacing w:val="-1"/>
          <w:sz w:val="18"/>
          <w:szCs w:val="18"/>
        </w:rPr>
        <w:t xml:space="preserve"> газоснабжения,</w:t>
      </w:r>
      <w:r w:rsidR="00FB0EDF" w:rsidRPr="003C7C50">
        <w:rPr>
          <w:spacing w:val="-1"/>
          <w:sz w:val="18"/>
          <w:szCs w:val="18"/>
        </w:rPr>
        <w:t xml:space="preserve"> на слаботочной и силовой электропроводке и др.</w:t>
      </w:r>
      <w:r w:rsidR="00A05D1B" w:rsidRPr="003C7C50">
        <w:rPr>
          <w:spacing w:val="-1"/>
          <w:sz w:val="18"/>
          <w:szCs w:val="18"/>
        </w:rPr>
        <w:t xml:space="preserve">), </w:t>
      </w:r>
      <w:r w:rsidR="004B1B11" w:rsidRPr="003C7C50">
        <w:rPr>
          <w:spacing w:val="-1"/>
          <w:sz w:val="18"/>
          <w:szCs w:val="18"/>
        </w:rPr>
        <w:t>закрыто</w:t>
      </w:r>
      <w:r w:rsidR="00446A34">
        <w:rPr>
          <w:spacing w:val="-1"/>
          <w:sz w:val="18"/>
          <w:szCs w:val="18"/>
        </w:rPr>
        <w:t>м</w:t>
      </w:r>
      <w:r w:rsidR="00A05D1B" w:rsidRPr="003C7C50">
        <w:rPr>
          <w:spacing w:val="-1"/>
          <w:sz w:val="18"/>
          <w:szCs w:val="18"/>
        </w:rPr>
        <w:t xml:space="preserve"> плиткой, панелями и т.п.</w:t>
      </w:r>
      <w:r w:rsidR="004B1B11" w:rsidRPr="003C7C50">
        <w:rPr>
          <w:spacing w:val="-1"/>
          <w:sz w:val="18"/>
          <w:szCs w:val="18"/>
        </w:rPr>
        <w:t xml:space="preserve"> конструкциями</w:t>
      </w:r>
      <w:r w:rsidR="00A05D1B" w:rsidRPr="003C7C50">
        <w:rPr>
          <w:spacing w:val="-1"/>
          <w:sz w:val="18"/>
          <w:szCs w:val="18"/>
        </w:rPr>
        <w:t xml:space="preserve">, </w:t>
      </w:r>
      <w:r w:rsidR="004B1B11" w:rsidRPr="003C7C50">
        <w:rPr>
          <w:spacing w:val="-1"/>
          <w:sz w:val="18"/>
          <w:szCs w:val="18"/>
        </w:rPr>
        <w:t xml:space="preserve">работы по демонтажу и восстановлению конструкций </w:t>
      </w:r>
      <w:r w:rsidR="00FB0EDF" w:rsidRPr="003C7C50">
        <w:rPr>
          <w:spacing w:val="-1"/>
          <w:sz w:val="18"/>
          <w:szCs w:val="18"/>
        </w:rPr>
        <w:t>выполняются за счет С</w:t>
      </w:r>
      <w:r w:rsidR="00A05D1B" w:rsidRPr="003C7C50">
        <w:rPr>
          <w:spacing w:val="-1"/>
          <w:sz w:val="18"/>
          <w:szCs w:val="18"/>
        </w:rPr>
        <w:t>обственника</w:t>
      </w:r>
      <w:r w:rsidR="00FB0EDF" w:rsidRPr="003C7C50">
        <w:rPr>
          <w:spacing w:val="-1"/>
          <w:sz w:val="18"/>
          <w:szCs w:val="18"/>
        </w:rPr>
        <w:t>, нанимателя, владельца</w:t>
      </w:r>
      <w:r w:rsidR="00A05D1B" w:rsidRPr="003C7C50">
        <w:rPr>
          <w:spacing w:val="-1"/>
          <w:sz w:val="18"/>
          <w:szCs w:val="18"/>
        </w:rPr>
        <w:t xml:space="preserve"> помещения</w:t>
      </w:r>
      <w:r w:rsidR="00FB0EDF" w:rsidRPr="003C7C50">
        <w:rPr>
          <w:spacing w:val="-1"/>
          <w:sz w:val="18"/>
          <w:szCs w:val="18"/>
        </w:rPr>
        <w:t>.</w:t>
      </w:r>
      <w:proofErr w:type="gramEnd"/>
      <w:r w:rsidR="004B1B11" w:rsidRPr="003C7C50">
        <w:rPr>
          <w:spacing w:val="-1"/>
          <w:sz w:val="18"/>
          <w:szCs w:val="18"/>
        </w:rPr>
        <w:t xml:space="preserve"> В случае проведения </w:t>
      </w:r>
      <w:r w:rsidR="004B1B11" w:rsidRPr="003C7C50">
        <w:rPr>
          <w:sz w:val="18"/>
          <w:szCs w:val="18"/>
        </w:rPr>
        <w:t>Управляющей компанией или специализированной организацией</w:t>
      </w:r>
      <w:r w:rsidR="009971B1" w:rsidRPr="003C7C50">
        <w:rPr>
          <w:sz w:val="18"/>
          <w:szCs w:val="18"/>
        </w:rPr>
        <w:t xml:space="preserve"> вынужденных ремонтных </w:t>
      </w:r>
      <w:r w:rsidR="004B1B11" w:rsidRPr="003C7C50">
        <w:rPr>
          <w:sz w:val="18"/>
          <w:szCs w:val="18"/>
        </w:rPr>
        <w:t xml:space="preserve">работ </w:t>
      </w:r>
      <w:r w:rsidR="009971B1" w:rsidRPr="003C7C50">
        <w:rPr>
          <w:sz w:val="18"/>
          <w:szCs w:val="18"/>
        </w:rPr>
        <w:t>по приведению общего имущества</w:t>
      </w:r>
      <w:r w:rsidR="004B1B11" w:rsidRPr="003C7C50">
        <w:rPr>
          <w:sz w:val="18"/>
          <w:szCs w:val="18"/>
        </w:rPr>
        <w:t xml:space="preserve"> многоквартирного дома,</w:t>
      </w:r>
      <w:r w:rsidR="004B1B11" w:rsidRPr="003C7C50">
        <w:rPr>
          <w:spacing w:val="-1"/>
          <w:sz w:val="18"/>
          <w:szCs w:val="18"/>
        </w:rPr>
        <w:t xml:space="preserve"> </w:t>
      </w:r>
      <w:r w:rsidR="009971B1" w:rsidRPr="003C7C50">
        <w:rPr>
          <w:spacing w:val="-1"/>
          <w:sz w:val="18"/>
          <w:szCs w:val="18"/>
        </w:rPr>
        <w:t>расположенного в жилом/нежилом помещении дома и имеющего отклонение от проекта, в первоначальное состояние</w:t>
      </w:r>
      <w:r w:rsidR="004B1B11" w:rsidRPr="003C7C50">
        <w:rPr>
          <w:spacing w:val="-1"/>
          <w:sz w:val="18"/>
          <w:szCs w:val="18"/>
        </w:rPr>
        <w:t>, указанные работы выполняются за счет Собственника, нанимателя, владельца помещения.</w:t>
      </w:r>
    </w:p>
    <w:p w:rsidR="0063395D" w:rsidRPr="002B0670" w:rsidRDefault="0063395D" w:rsidP="002B0670">
      <w:pPr>
        <w:pStyle w:val="af0"/>
        <w:numPr>
          <w:ilvl w:val="1"/>
          <w:numId w:val="35"/>
        </w:numPr>
        <w:shd w:val="clear" w:color="auto" w:fill="FFFFFF"/>
        <w:tabs>
          <w:tab w:val="left" w:pos="993"/>
        </w:tabs>
        <w:ind w:left="0" w:right="7" w:firstLine="567"/>
        <w:jc w:val="both"/>
        <w:rPr>
          <w:sz w:val="18"/>
          <w:szCs w:val="18"/>
        </w:rPr>
      </w:pPr>
      <w:r w:rsidRPr="002B0670">
        <w:rPr>
          <w:sz w:val="18"/>
          <w:szCs w:val="18"/>
        </w:rPr>
        <w:t xml:space="preserve">Денежные средства </w:t>
      </w:r>
      <w:r w:rsidR="00445151" w:rsidRPr="002B0670">
        <w:rPr>
          <w:sz w:val="18"/>
          <w:szCs w:val="18"/>
        </w:rPr>
        <w:t>по статье «Текущий ремонт»</w:t>
      </w:r>
      <w:r w:rsidR="009220B3">
        <w:rPr>
          <w:sz w:val="18"/>
          <w:szCs w:val="18"/>
        </w:rPr>
        <w:t xml:space="preserve"> </w:t>
      </w:r>
      <w:r w:rsidRPr="002B0670">
        <w:rPr>
          <w:sz w:val="18"/>
          <w:szCs w:val="18"/>
        </w:rPr>
        <w:t xml:space="preserve">Управляющая компания использует на нужды многоквартирного жилого дома по следующим статьям затрат: </w:t>
      </w:r>
    </w:p>
    <w:p w:rsidR="00115A7A" w:rsidRDefault="0063395D">
      <w:pPr>
        <w:shd w:val="clear" w:color="auto" w:fill="FFFFFF"/>
        <w:ind w:right="7"/>
        <w:jc w:val="both"/>
        <w:rPr>
          <w:sz w:val="18"/>
          <w:szCs w:val="18"/>
        </w:rPr>
      </w:pPr>
      <w:r w:rsidRPr="0063395D">
        <w:rPr>
          <w:sz w:val="18"/>
          <w:szCs w:val="18"/>
        </w:rPr>
        <w:t>- проведение текущего ремонта</w:t>
      </w:r>
      <w:r w:rsidR="009220B3">
        <w:rPr>
          <w:sz w:val="18"/>
          <w:szCs w:val="18"/>
        </w:rPr>
        <w:t xml:space="preserve"> общего имущества </w:t>
      </w:r>
      <w:r w:rsidRPr="0063395D">
        <w:rPr>
          <w:sz w:val="18"/>
          <w:szCs w:val="18"/>
        </w:rPr>
        <w:t>жилого дома;</w:t>
      </w:r>
    </w:p>
    <w:p w:rsidR="00115A7A" w:rsidRDefault="0063395D">
      <w:pPr>
        <w:shd w:val="clear" w:color="auto" w:fill="FFFFFF"/>
        <w:ind w:right="7"/>
        <w:jc w:val="both"/>
        <w:rPr>
          <w:sz w:val="18"/>
          <w:szCs w:val="18"/>
        </w:rPr>
      </w:pPr>
      <w:r w:rsidRPr="0063395D">
        <w:rPr>
          <w:sz w:val="18"/>
          <w:szCs w:val="18"/>
        </w:rPr>
        <w:t>- благоустройство придомовой территории;</w:t>
      </w:r>
    </w:p>
    <w:p w:rsidR="003B25F5" w:rsidRDefault="001B6D82">
      <w:pPr>
        <w:shd w:val="clear" w:color="auto" w:fill="FFFFFF"/>
        <w:ind w:right="7"/>
        <w:jc w:val="both"/>
        <w:rPr>
          <w:sz w:val="18"/>
          <w:szCs w:val="18"/>
        </w:rPr>
      </w:pPr>
      <w:r>
        <w:rPr>
          <w:sz w:val="18"/>
          <w:szCs w:val="18"/>
        </w:rPr>
        <w:t>-</w:t>
      </w:r>
      <w:r w:rsidR="006C29D3">
        <w:rPr>
          <w:sz w:val="18"/>
          <w:szCs w:val="18"/>
        </w:rPr>
        <w:t xml:space="preserve"> </w:t>
      </w:r>
      <w:r>
        <w:rPr>
          <w:sz w:val="18"/>
          <w:szCs w:val="18"/>
        </w:rPr>
        <w:t xml:space="preserve">механизированная уборка придомовой </w:t>
      </w:r>
      <w:r w:rsidR="00204121">
        <w:rPr>
          <w:sz w:val="18"/>
          <w:szCs w:val="18"/>
        </w:rPr>
        <w:t>территории от снега и его вывоз</w:t>
      </w:r>
      <w:r w:rsidR="003B25F5">
        <w:rPr>
          <w:sz w:val="18"/>
          <w:szCs w:val="18"/>
        </w:rPr>
        <w:t>.</w:t>
      </w:r>
    </w:p>
    <w:p w:rsidR="00115A7A" w:rsidRDefault="0063395D">
      <w:pPr>
        <w:shd w:val="clear" w:color="auto" w:fill="FFFFFF"/>
        <w:ind w:right="7"/>
        <w:jc w:val="both"/>
        <w:rPr>
          <w:sz w:val="18"/>
          <w:szCs w:val="18"/>
        </w:rPr>
      </w:pPr>
      <w:r w:rsidRPr="0063395D">
        <w:rPr>
          <w:sz w:val="18"/>
          <w:szCs w:val="18"/>
        </w:rPr>
        <w:t>Очередность и сроки использования денежных средств определяются Управляющей компанией по согласованию с Советом дома.</w:t>
      </w:r>
    </w:p>
    <w:p w:rsidR="00E71CB7" w:rsidRPr="00D86EF1" w:rsidRDefault="00A212ED" w:rsidP="002B0670">
      <w:pPr>
        <w:numPr>
          <w:ilvl w:val="1"/>
          <w:numId w:val="35"/>
        </w:numPr>
        <w:shd w:val="clear" w:color="auto" w:fill="FFFFFF"/>
        <w:tabs>
          <w:tab w:val="left" w:pos="993"/>
        </w:tabs>
        <w:ind w:left="0" w:right="7" w:firstLine="540"/>
        <w:jc w:val="both"/>
        <w:rPr>
          <w:sz w:val="18"/>
          <w:szCs w:val="18"/>
        </w:rPr>
      </w:pPr>
      <w:r w:rsidRPr="00D86EF1">
        <w:rPr>
          <w:sz w:val="18"/>
          <w:szCs w:val="18"/>
        </w:rPr>
        <w:t>П</w:t>
      </w:r>
      <w:r w:rsidR="0019198B" w:rsidRPr="00D86EF1">
        <w:rPr>
          <w:sz w:val="18"/>
          <w:szCs w:val="18"/>
        </w:rPr>
        <w:t>лата за содержание и текущий ремонт общего имущества</w:t>
      </w:r>
      <w:r w:rsidR="00EB2266" w:rsidRPr="00D86EF1">
        <w:rPr>
          <w:sz w:val="18"/>
          <w:szCs w:val="18"/>
        </w:rPr>
        <w:t>,</w:t>
      </w:r>
      <w:r w:rsidR="00BE13A3" w:rsidRPr="00D86EF1">
        <w:rPr>
          <w:sz w:val="18"/>
          <w:szCs w:val="18"/>
        </w:rPr>
        <w:t xml:space="preserve"> коммунальные </w:t>
      </w:r>
      <w:r w:rsidR="00446A34">
        <w:rPr>
          <w:sz w:val="18"/>
          <w:szCs w:val="18"/>
        </w:rPr>
        <w:t>ресурсы, потребляемые при содержании общего имущества</w:t>
      </w:r>
      <w:r w:rsidR="00BE7E4D">
        <w:rPr>
          <w:sz w:val="18"/>
          <w:szCs w:val="18"/>
        </w:rPr>
        <w:t xml:space="preserve">, дополнительные услуги </w:t>
      </w:r>
      <w:r w:rsidR="0053168D">
        <w:rPr>
          <w:sz w:val="18"/>
          <w:szCs w:val="18"/>
        </w:rPr>
        <w:t xml:space="preserve"> </w:t>
      </w:r>
      <w:r w:rsidR="00BE13A3" w:rsidRPr="00D86EF1">
        <w:rPr>
          <w:sz w:val="18"/>
          <w:szCs w:val="18"/>
        </w:rPr>
        <w:t xml:space="preserve">вносится Собственником помещения в срок до 10 числа месяца, следующего за истекшим месяцем, - на основании  </w:t>
      </w:r>
      <w:r w:rsidR="00E17216" w:rsidRPr="00D86EF1">
        <w:rPr>
          <w:sz w:val="18"/>
          <w:szCs w:val="18"/>
        </w:rPr>
        <w:t>представленных Управляющей компанией платежных документов. И</w:t>
      </w:r>
      <w:r w:rsidR="00BE13A3" w:rsidRPr="00D86EF1">
        <w:rPr>
          <w:sz w:val="18"/>
          <w:szCs w:val="18"/>
        </w:rPr>
        <w:t>ные платежи вносятся Собственником помещения в срок, определенный решением Общего собрания собственников многоквартирного дома.</w:t>
      </w:r>
    </w:p>
    <w:p w:rsidR="00E71CB7" w:rsidRPr="008B6F6F" w:rsidRDefault="00BE13A3" w:rsidP="002B0670">
      <w:pPr>
        <w:numPr>
          <w:ilvl w:val="1"/>
          <w:numId w:val="35"/>
        </w:numPr>
        <w:shd w:val="clear" w:color="auto" w:fill="FFFFFF"/>
        <w:tabs>
          <w:tab w:val="left" w:pos="993"/>
        </w:tabs>
        <w:ind w:left="0" w:right="7" w:firstLine="540"/>
        <w:jc w:val="both"/>
        <w:rPr>
          <w:sz w:val="18"/>
          <w:szCs w:val="18"/>
        </w:rPr>
      </w:pPr>
      <w:r w:rsidRPr="00D86EF1">
        <w:rPr>
          <w:sz w:val="18"/>
          <w:szCs w:val="18"/>
        </w:rPr>
        <w:t xml:space="preserve">При нарушении установленных сроков внесения платы за жилое помещение, а также иных </w:t>
      </w:r>
      <w:r w:rsidRPr="008B6F6F">
        <w:rPr>
          <w:sz w:val="18"/>
          <w:szCs w:val="18"/>
        </w:rPr>
        <w:t xml:space="preserve">платежей – Собственнику помещения начисляются пени </w:t>
      </w:r>
      <w:r w:rsidR="00446A34">
        <w:rPr>
          <w:sz w:val="18"/>
          <w:szCs w:val="18"/>
        </w:rPr>
        <w:t>в соответствии с действующим Законодательством Российской Федерации</w:t>
      </w:r>
      <w:r w:rsidR="008B6F6F" w:rsidRPr="008B6F6F">
        <w:rPr>
          <w:sz w:val="18"/>
          <w:szCs w:val="18"/>
        </w:rPr>
        <w:t>.</w:t>
      </w:r>
    </w:p>
    <w:p w:rsidR="00E71CB7" w:rsidRPr="00663F79" w:rsidRDefault="00BE13A3" w:rsidP="002B0670">
      <w:pPr>
        <w:numPr>
          <w:ilvl w:val="1"/>
          <w:numId w:val="35"/>
        </w:numPr>
        <w:shd w:val="clear" w:color="auto" w:fill="FFFFFF"/>
        <w:tabs>
          <w:tab w:val="left" w:pos="993"/>
        </w:tabs>
        <w:ind w:left="0" w:right="7" w:firstLine="540"/>
        <w:jc w:val="both"/>
        <w:rPr>
          <w:sz w:val="18"/>
          <w:szCs w:val="18"/>
        </w:rPr>
      </w:pPr>
      <w:r w:rsidRPr="00663F79">
        <w:rPr>
          <w:sz w:val="18"/>
          <w:szCs w:val="18"/>
        </w:rPr>
        <w:t xml:space="preserve">В случае неполного (несвоевременного) внесения Собственниками помещений платежей, указанных в п. 7.1. настоящего договора, в первоочередном порядке производится оплата </w:t>
      </w:r>
      <w:r w:rsidR="00446A34">
        <w:rPr>
          <w:sz w:val="18"/>
          <w:szCs w:val="18"/>
        </w:rPr>
        <w:t>за жилое помещение</w:t>
      </w:r>
      <w:r w:rsidRPr="00663F79">
        <w:rPr>
          <w:sz w:val="18"/>
          <w:szCs w:val="18"/>
        </w:rPr>
        <w:t xml:space="preserve"> и услуг</w:t>
      </w:r>
      <w:r w:rsidR="00446A34">
        <w:rPr>
          <w:sz w:val="18"/>
          <w:szCs w:val="18"/>
        </w:rPr>
        <w:t>и</w:t>
      </w:r>
      <w:r w:rsidRPr="00663F79">
        <w:rPr>
          <w:sz w:val="18"/>
          <w:szCs w:val="18"/>
        </w:rPr>
        <w:t xml:space="preserve"> Управляющей компании. Оказание услуг и выполнение работ, указанных в п. 4.1.2. настоящего договора, осуществляется в пределах оставшихся денежных средств. План ремонтов корректируется на сумму </w:t>
      </w:r>
      <w:r w:rsidR="00380F78" w:rsidRPr="00663F79">
        <w:rPr>
          <w:sz w:val="18"/>
          <w:szCs w:val="18"/>
        </w:rPr>
        <w:t>недобора</w:t>
      </w:r>
      <w:r w:rsidRPr="00663F79">
        <w:rPr>
          <w:sz w:val="18"/>
          <w:szCs w:val="18"/>
        </w:rPr>
        <w:t xml:space="preserve"> платежей.</w:t>
      </w:r>
    </w:p>
    <w:p w:rsidR="005F499A" w:rsidRPr="00D86EF1" w:rsidRDefault="000B7263" w:rsidP="002B0670">
      <w:pPr>
        <w:numPr>
          <w:ilvl w:val="1"/>
          <w:numId w:val="35"/>
        </w:numPr>
        <w:tabs>
          <w:tab w:val="left" w:pos="993"/>
        </w:tabs>
        <w:ind w:left="0" w:firstLine="540"/>
        <w:jc w:val="both"/>
        <w:rPr>
          <w:sz w:val="18"/>
          <w:szCs w:val="18"/>
        </w:rPr>
      </w:pPr>
      <w:r w:rsidRPr="00D86EF1">
        <w:rPr>
          <w:sz w:val="18"/>
          <w:szCs w:val="18"/>
        </w:rPr>
        <w:t>Неиспользование Собственниками</w:t>
      </w:r>
      <w:r w:rsidR="00134707" w:rsidRPr="00D86EF1">
        <w:rPr>
          <w:sz w:val="18"/>
          <w:szCs w:val="18"/>
        </w:rPr>
        <w:t>, нанимателями</w:t>
      </w:r>
      <w:r w:rsidRPr="00D86EF1">
        <w:rPr>
          <w:sz w:val="18"/>
          <w:szCs w:val="18"/>
        </w:rPr>
        <w:t xml:space="preserve"> и иными лицами помещений не является основанием невнесения платы за </w:t>
      </w:r>
      <w:r w:rsidR="00134707" w:rsidRPr="00D86EF1">
        <w:rPr>
          <w:sz w:val="18"/>
          <w:szCs w:val="18"/>
        </w:rPr>
        <w:t xml:space="preserve">жилое помещение и коммунальные </w:t>
      </w:r>
      <w:r w:rsidR="00446A34">
        <w:rPr>
          <w:sz w:val="18"/>
          <w:szCs w:val="18"/>
        </w:rPr>
        <w:t>ресурсы, потребляемые при содержании общего имущества</w:t>
      </w:r>
      <w:r w:rsidR="00134707" w:rsidRPr="00D86EF1">
        <w:rPr>
          <w:sz w:val="18"/>
          <w:szCs w:val="18"/>
        </w:rPr>
        <w:t>.</w:t>
      </w:r>
    </w:p>
    <w:p w:rsidR="006A0D43" w:rsidRPr="00663F79" w:rsidRDefault="006A0D43" w:rsidP="002B0670">
      <w:pPr>
        <w:numPr>
          <w:ilvl w:val="1"/>
          <w:numId w:val="35"/>
        </w:numPr>
        <w:tabs>
          <w:tab w:val="left" w:pos="993"/>
        </w:tabs>
        <w:autoSpaceDE w:val="0"/>
        <w:autoSpaceDN w:val="0"/>
        <w:adjustRightInd w:val="0"/>
        <w:ind w:left="0" w:firstLine="540"/>
        <w:jc w:val="both"/>
        <w:rPr>
          <w:sz w:val="18"/>
          <w:szCs w:val="18"/>
        </w:rPr>
      </w:pPr>
      <w:r w:rsidRPr="00663F79">
        <w:rPr>
          <w:sz w:val="18"/>
          <w:szCs w:val="18"/>
        </w:rPr>
        <w:lastRenderedPageBreak/>
        <w:t>В случае если Собственник своевременно не уведомил Управляющую компанию</w:t>
      </w:r>
      <w:r w:rsidR="00703A66" w:rsidRPr="00663F79">
        <w:rPr>
          <w:sz w:val="18"/>
          <w:szCs w:val="18"/>
        </w:rPr>
        <w:t xml:space="preserve"> о</w:t>
      </w:r>
      <w:r w:rsidRPr="00663F79">
        <w:rPr>
          <w:sz w:val="18"/>
          <w:szCs w:val="18"/>
        </w:rPr>
        <w:t xml:space="preserve">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 </w:t>
      </w:r>
    </w:p>
    <w:p w:rsidR="00A2514E" w:rsidRPr="00D86EF1" w:rsidRDefault="00A2514E" w:rsidP="002B0670">
      <w:pPr>
        <w:numPr>
          <w:ilvl w:val="1"/>
          <w:numId w:val="35"/>
        </w:numPr>
        <w:tabs>
          <w:tab w:val="left" w:pos="993"/>
        </w:tabs>
        <w:autoSpaceDE w:val="0"/>
        <w:autoSpaceDN w:val="0"/>
        <w:adjustRightInd w:val="0"/>
        <w:ind w:left="0" w:firstLine="540"/>
        <w:jc w:val="both"/>
        <w:rPr>
          <w:sz w:val="18"/>
          <w:szCs w:val="18"/>
        </w:rPr>
      </w:pPr>
      <w:r w:rsidRPr="00D86EF1">
        <w:rPr>
          <w:sz w:val="18"/>
          <w:szCs w:val="18"/>
        </w:rPr>
        <w:t>В случае если принадлежащее Собственнику помещение передано на законных основаниях в пользование иного лица (по договору социального или коммерческого найма</w:t>
      </w:r>
      <w:r w:rsidR="005A4D75" w:rsidRPr="00D86EF1">
        <w:rPr>
          <w:sz w:val="18"/>
          <w:szCs w:val="18"/>
        </w:rPr>
        <w:t>, договору аренды и т.д.),</w:t>
      </w:r>
      <w:r w:rsidRPr="00D86EF1">
        <w:rPr>
          <w:sz w:val="18"/>
          <w:szCs w:val="18"/>
        </w:rPr>
        <w:t xml:space="preserve"> Собственник в соответствии с заключенным с данным Пользователем договором </w:t>
      </w:r>
      <w:r w:rsidR="00484F23" w:rsidRPr="00D86EF1">
        <w:rPr>
          <w:sz w:val="18"/>
          <w:szCs w:val="18"/>
        </w:rPr>
        <w:t>принимает</w:t>
      </w:r>
      <w:r w:rsidRPr="00D86EF1">
        <w:rPr>
          <w:sz w:val="18"/>
          <w:szCs w:val="18"/>
        </w:rPr>
        <w:t xml:space="preserve"> на себя обязательство по обеспечению оплаты услуг Управляющей </w:t>
      </w:r>
      <w:r w:rsidR="00EB2266" w:rsidRPr="00D86EF1">
        <w:rPr>
          <w:sz w:val="18"/>
          <w:szCs w:val="18"/>
        </w:rPr>
        <w:t>компании</w:t>
      </w:r>
      <w:r w:rsidRPr="00D86EF1">
        <w:rPr>
          <w:sz w:val="18"/>
          <w:szCs w:val="18"/>
        </w:rPr>
        <w:t xml:space="preserve"> и возмещению ее расходов Пользователем. </w:t>
      </w:r>
    </w:p>
    <w:p w:rsidR="007700BF" w:rsidRPr="00D86EF1" w:rsidRDefault="007700BF" w:rsidP="00D97B95">
      <w:pPr>
        <w:tabs>
          <w:tab w:val="num" w:pos="1134"/>
        </w:tabs>
        <w:ind w:firstLine="540"/>
        <w:jc w:val="center"/>
        <w:rPr>
          <w:b/>
          <w:sz w:val="18"/>
          <w:szCs w:val="18"/>
        </w:rPr>
      </w:pPr>
      <w:r w:rsidRPr="00D86EF1">
        <w:rPr>
          <w:b/>
          <w:sz w:val="18"/>
          <w:szCs w:val="18"/>
        </w:rPr>
        <w:t xml:space="preserve">8. </w:t>
      </w:r>
      <w:proofErr w:type="gramStart"/>
      <w:r w:rsidRPr="00D86EF1">
        <w:rPr>
          <w:b/>
          <w:sz w:val="18"/>
          <w:szCs w:val="18"/>
        </w:rPr>
        <w:t>КОНТРОЛЬ ЗА</w:t>
      </w:r>
      <w:proofErr w:type="gramEnd"/>
      <w:r w:rsidRPr="00D86EF1">
        <w:rPr>
          <w:b/>
          <w:sz w:val="18"/>
          <w:szCs w:val="18"/>
        </w:rPr>
        <w:t xml:space="preserve"> ВЫПОЛНЕНИЕМ УПРАВЛЯЮЩЕЙ ОРГАНИЗАЦИЕЙ</w:t>
      </w:r>
    </w:p>
    <w:p w:rsidR="00F6475D" w:rsidRPr="00D86EF1" w:rsidRDefault="007700BF" w:rsidP="008918DB">
      <w:pPr>
        <w:pStyle w:val="ConsNonformat"/>
        <w:ind w:right="0" w:firstLine="540"/>
        <w:jc w:val="center"/>
        <w:rPr>
          <w:rFonts w:ascii="Times New Roman" w:hAnsi="Times New Roman" w:cs="Times New Roman"/>
          <w:b/>
          <w:sz w:val="18"/>
          <w:szCs w:val="18"/>
        </w:rPr>
      </w:pPr>
      <w:r w:rsidRPr="00D86EF1">
        <w:rPr>
          <w:rFonts w:ascii="Times New Roman" w:hAnsi="Times New Roman" w:cs="Times New Roman"/>
          <w:b/>
          <w:sz w:val="18"/>
          <w:szCs w:val="18"/>
        </w:rPr>
        <w:t xml:space="preserve">ЕЕ ОБЯЗАТЕЛЬСТВ ПО ДОГОВОРУ УПРАВЛЕНИЯ </w:t>
      </w:r>
    </w:p>
    <w:p w:rsidR="00466BDD" w:rsidRDefault="00466BDD" w:rsidP="00E51064">
      <w:pPr>
        <w:numPr>
          <w:ilvl w:val="1"/>
          <w:numId w:val="26"/>
        </w:numPr>
        <w:tabs>
          <w:tab w:val="clear" w:pos="9465"/>
          <w:tab w:val="num" w:pos="1134"/>
        </w:tabs>
        <w:ind w:left="0" w:firstLine="540"/>
        <w:jc w:val="both"/>
        <w:rPr>
          <w:sz w:val="18"/>
          <w:szCs w:val="18"/>
        </w:rPr>
      </w:pPr>
      <w:proofErr w:type="gramStart"/>
      <w:r>
        <w:rPr>
          <w:sz w:val="18"/>
          <w:szCs w:val="18"/>
        </w:rPr>
        <w:t>Контроль за</w:t>
      </w:r>
      <w:proofErr w:type="gramEnd"/>
      <w:r>
        <w:rPr>
          <w:sz w:val="18"/>
          <w:szCs w:val="18"/>
        </w:rPr>
        <w:t xml:space="preserve"> деятельностью управляющей компании в части исполнения настоящего договора осуществляется Собственником и доверенными им лицом, в соответствии с их полномочиями, путем: </w:t>
      </w:r>
    </w:p>
    <w:p w:rsidR="00466BDD" w:rsidRPr="00466BDD" w:rsidRDefault="00466BDD" w:rsidP="00466BDD">
      <w:pPr>
        <w:autoSpaceDE w:val="0"/>
        <w:autoSpaceDN w:val="0"/>
        <w:adjustRightInd w:val="0"/>
        <w:ind w:firstLine="539"/>
        <w:jc w:val="both"/>
        <w:rPr>
          <w:sz w:val="18"/>
          <w:szCs w:val="18"/>
        </w:rPr>
      </w:pPr>
      <w:r w:rsidRPr="00466BDD">
        <w:rPr>
          <w:sz w:val="18"/>
          <w:szCs w:val="18"/>
        </w:rPr>
        <w:t xml:space="preserve">- получения от Управляющей организации не позднее </w:t>
      </w:r>
      <w:r>
        <w:rPr>
          <w:sz w:val="18"/>
          <w:szCs w:val="18"/>
        </w:rPr>
        <w:t>20</w:t>
      </w:r>
      <w:r w:rsidRPr="00466BDD">
        <w:rPr>
          <w:sz w:val="18"/>
          <w:szCs w:val="18"/>
        </w:rPr>
        <w:t xml:space="preserve"> (</w:t>
      </w:r>
      <w:r>
        <w:rPr>
          <w:sz w:val="18"/>
          <w:szCs w:val="18"/>
        </w:rPr>
        <w:t>двадцати</w:t>
      </w:r>
      <w:r w:rsidRPr="00466BDD">
        <w:rPr>
          <w:sz w:val="18"/>
          <w:szCs w:val="18"/>
        </w:rPr>
        <w:t xml:space="preserve">) рабочих дней </w:t>
      </w:r>
      <w:proofErr w:type="gramStart"/>
      <w:r w:rsidRPr="00466BDD">
        <w:rPr>
          <w:sz w:val="18"/>
          <w:szCs w:val="18"/>
        </w:rPr>
        <w:t>с даты обращения</w:t>
      </w:r>
      <w:proofErr w:type="gramEnd"/>
      <w:r w:rsidRPr="00466BDD">
        <w:rPr>
          <w:sz w:val="18"/>
          <w:szCs w:val="18"/>
        </w:rPr>
        <w:t xml:space="preserve"> информации о перечнях, объемах, качестве и периодичности оказанных услуг и (или) выполненных работ;</w:t>
      </w:r>
    </w:p>
    <w:p w:rsidR="00466BDD" w:rsidRPr="00466BDD" w:rsidRDefault="00466BDD" w:rsidP="00466BDD">
      <w:pPr>
        <w:autoSpaceDE w:val="0"/>
        <w:autoSpaceDN w:val="0"/>
        <w:adjustRightInd w:val="0"/>
        <w:ind w:firstLine="539"/>
        <w:jc w:val="both"/>
        <w:rPr>
          <w:sz w:val="18"/>
          <w:szCs w:val="18"/>
        </w:rPr>
      </w:pPr>
      <w:r w:rsidRPr="00466BDD">
        <w:rPr>
          <w:sz w:val="18"/>
          <w:szCs w:val="18"/>
        </w:rPr>
        <w:t>- проверки объемов, качества и периодичности оказания услуг и выполнения работ (в том числе путем проведения соответствующей экспертизы);</w:t>
      </w:r>
    </w:p>
    <w:p w:rsidR="00466BDD" w:rsidRDefault="00466BDD" w:rsidP="00466BDD">
      <w:pPr>
        <w:autoSpaceDE w:val="0"/>
        <w:autoSpaceDN w:val="0"/>
        <w:adjustRightInd w:val="0"/>
        <w:ind w:firstLine="539"/>
        <w:jc w:val="both"/>
        <w:rPr>
          <w:sz w:val="18"/>
          <w:szCs w:val="18"/>
        </w:rPr>
      </w:pPr>
      <w:r w:rsidRPr="00466BDD">
        <w:rPr>
          <w:sz w:val="18"/>
          <w:szCs w:val="18"/>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DF0BDB" w:rsidRPr="00D86EF1" w:rsidRDefault="00466BDD" w:rsidP="00913EAF">
      <w:pPr>
        <w:numPr>
          <w:ilvl w:val="1"/>
          <w:numId w:val="26"/>
        </w:numPr>
        <w:tabs>
          <w:tab w:val="clear" w:pos="9465"/>
          <w:tab w:val="num" w:pos="0"/>
          <w:tab w:val="num" w:pos="1134"/>
        </w:tabs>
        <w:autoSpaceDE w:val="0"/>
        <w:autoSpaceDN w:val="0"/>
        <w:adjustRightInd w:val="0"/>
        <w:ind w:left="0" w:firstLine="540"/>
        <w:jc w:val="both"/>
        <w:rPr>
          <w:iCs/>
          <w:sz w:val="18"/>
          <w:szCs w:val="18"/>
        </w:rPr>
      </w:pPr>
      <w:r w:rsidRPr="00D86EF1">
        <w:rPr>
          <w:iCs/>
          <w:sz w:val="18"/>
          <w:szCs w:val="18"/>
        </w:rPr>
        <w:t xml:space="preserve"> </w:t>
      </w:r>
      <w:r w:rsidR="00913EAF">
        <w:rPr>
          <w:iCs/>
          <w:sz w:val="18"/>
          <w:szCs w:val="18"/>
        </w:rPr>
        <w:t>В случае отсутствия акта, составленного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услуги по настоящему договору считаются выполненными Управляющей компанией  качественно и надлежащим образом, что подтверждается  отсутствие</w:t>
      </w:r>
      <w:r w:rsidR="00536AAA">
        <w:rPr>
          <w:iCs/>
          <w:sz w:val="18"/>
          <w:szCs w:val="18"/>
        </w:rPr>
        <w:t>м</w:t>
      </w:r>
      <w:r w:rsidR="00913EAF">
        <w:rPr>
          <w:iCs/>
          <w:sz w:val="18"/>
          <w:szCs w:val="18"/>
        </w:rPr>
        <w:t xml:space="preserve"> претензий. </w:t>
      </w:r>
    </w:p>
    <w:p w:rsidR="00D82CFA" w:rsidRPr="00D82CFA" w:rsidRDefault="00D82CFA" w:rsidP="00E51064">
      <w:pPr>
        <w:numPr>
          <w:ilvl w:val="1"/>
          <w:numId w:val="26"/>
        </w:numPr>
        <w:tabs>
          <w:tab w:val="clear" w:pos="9465"/>
          <w:tab w:val="num" w:pos="0"/>
          <w:tab w:val="num" w:pos="1134"/>
        </w:tabs>
        <w:ind w:left="0" w:firstLine="540"/>
        <w:jc w:val="both"/>
        <w:rPr>
          <w:sz w:val="18"/>
          <w:szCs w:val="18"/>
        </w:rPr>
      </w:pPr>
      <w:r>
        <w:rPr>
          <w:iCs/>
          <w:sz w:val="18"/>
          <w:szCs w:val="18"/>
        </w:rPr>
        <w:t xml:space="preserve">Отчетным периодом в настоящем договоре признается: </w:t>
      </w:r>
    </w:p>
    <w:p w:rsidR="00D82CFA" w:rsidRDefault="00D82CFA" w:rsidP="00D82CFA">
      <w:pPr>
        <w:tabs>
          <w:tab w:val="num" w:pos="9465"/>
        </w:tabs>
        <w:ind w:left="540"/>
        <w:jc w:val="both"/>
        <w:rPr>
          <w:iCs/>
          <w:sz w:val="18"/>
          <w:szCs w:val="18"/>
        </w:rPr>
      </w:pPr>
      <w:r>
        <w:rPr>
          <w:iCs/>
          <w:sz w:val="18"/>
          <w:szCs w:val="18"/>
        </w:rPr>
        <w:t>- по работам и услугам, связанным с содержанием общего имущества многоквартирного дома – 1 месяц</w:t>
      </w:r>
    </w:p>
    <w:p w:rsidR="00D82CFA" w:rsidRDefault="00D82CFA" w:rsidP="00D82CFA">
      <w:pPr>
        <w:tabs>
          <w:tab w:val="num" w:pos="9465"/>
        </w:tabs>
        <w:ind w:left="540"/>
        <w:jc w:val="both"/>
        <w:rPr>
          <w:iCs/>
          <w:sz w:val="18"/>
          <w:szCs w:val="18"/>
        </w:rPr>
      </w:pPr>
      <w:r>
        <w:rPr>
          <w:iCs/>
          <w:sz w:val="18"/>
          <w:szCs w:val="18"/>
        </w:rPr>
        <w:t>- по работам и услугам, связанным с текущим ремонтом – 1 год.</w:t>
      </w:r>
    </w:p>
    <w:p w:rsidR="00AB3364" w:rsidRPr="00D82CFA" w:rsidRDefault="00AB3364" w:rsidP="00AB3364">
      <w:pPr>
        <w:numPr>
          <w:ilvl w:val="1"/>
          <w:numId w:val="26"/>
        </w:numPr>
        <w:tabs>
          <w:tab w:val="clear" w:pos="9465"/>
          <w:tab w:val="num" w:pos="0"/>
          <w:tab w:val="num" w:pos="1134"/>
        </w:tabs>
        <w:ind w:left="0" w:firstLine="540"/>
        <w:jc w:val="both"/>
        <w:rPr>
          <w:sz w:val="18"/>
          <w:szCs w:val="18"/>
        </w:rPr>
      </w:pPr>
      <w:r>
        <w:rPr>
          <w:iCs/>
          <w:sz w:val="18"/>
          <w:szCs w:val="18"/>
        </w:rPr>
        <w:t>Управляющая компания предоставляет представителю собственников – Председателю Совета дома составленный по установленной законодательством форме акт приемки выполненных работ (оказанных услуг) по содержанию и ремонту общего имущества многоквартирного дома. Объем выполненных работ  по управлению многоквартирным домом в акте не указывается и представителем собственников не утверждается.</w:t>
      </w:r>
      <w:r w:rsidR="00536AAA">
        <w:rPr>
          <w:iCs/>
          <w:sz w:val="18"/>
          <w:szCs w:val="18"/>
        </w:rPr>
        <w:t xml:space="preserve"> В случае отсутствия письменных возражений по акту приемки выполненных работ (оказанных услуг), работы считаются выполненными качественно и надлежащим образом, принятыми в полном объеме.</w:t>
      </w:r>
    </w:p>
    <w:p w:rsidR="00D82CFA" w:rsidRPr="00D86EF1" w:rsidRDefault="00AB3364" w:rsidP="00AB3364">
      <w:pPr>
        <w:tabs>
          <w:tab w:val="num" w:pos="9465"/>
        </w:tabs>
        <w:ind w:firstLine="540"/>
        <w:jc w:val="both"/>
        <w:rPr>
          <w:sz w:val="18"/>
          <w:szCs w:val="18"/>
        </w:rPr>
      </w:pPr>
      <w:r>
        <w:rPr>
          <w:sz w:val="18"/>
          <w:szCs w:val="18"/>
        </w:rPr>
        <w:t xml:space="preserve">Отчет о выполнении договора управления предоставляется ежегодно в течение первого квартала года, следующего за отчетным, путем размещения информации на портале ГИС ЖКХ и информационном стенде на 1-м этаже в подъезде жилого дома. </w:t>
      </w:r>
    </w:p>
    <w:p w:rsidR="00BE13A3" w:rsidRDefault="00DC7D3C" w:rsidP="008918DB">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9</w:t>
      </w:r>
      <w:r w:rsidR="00BE13A3" w:rsidRPr="00D86EF1">
        <w:rPr>
          <w:rFonts w:ascii="Times New Roman" w:hAnsi="Times New Roman" w:cs="Times New Roman"/>
          <w:b/>
          <w:sz w:val="18"/>
          <w:szCs w:val="18"/>
        </w:rPr>
        <w:t>. ОТВЕТСТВЕННОСТЬ СТОРОН</w:t>
      </w:r>
    </w:p>
    <w:p w:rsidR="00E51606" w:rsidRPr="00D86EF1" w:rsidRDefault="00B1648A" w:rsidP="008918DB">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9</w:t>
      </w:r>
      <w:r w:rsidR="00E51606" w:rsidRPr="00D86EF1">
        <w:rPr>
          <w:rFonts w:ascii="Times New Roman" w:hAnsi="Times New Roman" w:cs="Times New Roman"/>
          <w:sz w:val="18"/>
          <w:szCs w:val="18"/>
        </w:rPr>
        <w:t xml:space="preserve">.1. За неисполнение или ненадлежащие исполнение обязательств по настоящему договору Стороны несут ответственность в соответствии с </w:t>
      </w:r>
      <w:r w:rsidR="00446A34">
        <w:rPr>
          <w:rFonts w:ascii="Times New Roman" w:hAnsi="Times New Roman" w:cs="Times New Roman"/>
          <w:sz w:val="18"/>
          <w:szCs w:val="18"/>
        </w:rPr>
        <w:t>З</w:t>
      </w:r>
      <w:r w:rsidR="00E51606" w:rsidRPr="00D86EF1">
        <w:rPr>
          <w:rFonts w:ascii="Times New Roman" w:hAnsi="Times New Roman" w:cs="Times New Roman"/>
          <w:sz w:val="18"/>
          <w:szCs w:val="18"/>
        </w:rPr>
        <w:t>аконодательством Российской Федерации.</w:t>
      </w:r>
    </w:p>
    <w:p w:rsidR="009F25BA" w:rsidRDefault="00B1648A" w:rsidP="008918DB">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9</w:t>
      </w:r>
      <w:r w:rsidR="009F25BA" w:rsidRPr="00D86EF1">
        <w:rPr>
          <w:rFonts w:ascii="Times New Roman" w:hAnsi="Times New Roman" w:cs="Times New Roman"/>
          <w:sz w:val="18"/>
          <w:szCs w:val="18"/>
        </w:rPr>
        <w:t>.2.</w:t>
      </w:r>
      <w:r w:rsidR="00237C0C" w:rsidRPr="00D86EF1">
        <w:rPr>
          <w:rFonts w:ascii="Times New Roman" w:hAnsi="Times New Roman" w:cs="Times New Roman"/>
          <w:sz w:val="18"/>
          <w:szCs w:val="18"/>
        </w:rPr>
        <w:t xml:space="preserve"> Управляющая компания несет ответственность за выполнение работ и услуг по содержанию и ремонту общего имущества в пределах границ общего имущества</w:t>
      </w:r>
      <w:r w:rsidR="00987BAB" w:rsidRPr="00D86EF1">
        <w:rPr>
          <w:rFonts w:ascii="Times New Roman" w:hAnsi="Times New Roman" w:cs="Times New Roman"/>
          <w:sz w:val="18"/>
          <w:szCs w:val="18"/>
        </w:rPr>
        <w:t xml:space="preserve"> многоквартирного жилого дома</w:t>
      </w:r>
      <w:r w:rsidR="00EE1E7C" w:rsidRPr="00D86EF1">
        <w:rPr>
          <w:rFonts w:ascii="Times New Roman" w:hAnsi="Times New Roman" w:cs="Times New Roman"/>
          <w:sz w:val="18"/>
          <w:szCs w:val="18"/>
        </w:rPr>
        <w:t xml:space="preserve"> согласно </w:t>
      </w:r>
      <w:r w:rsidR="00EE1E7C" w:rsidRPr="00624729">
        <w:rPr>
          <w:rFonts w:ascii="Times New Roman" w:hAnsi="Times New Roman" w:cs="Times New Roman"/>
          <w:b/>
          <w:sz w:val="18"/>
          <w:szCs w:val="18"/>
        </w:rPr>
        <w:t>Приложению № 1</w:t>
      </w:r>
      <w:r w:rsidR="00EE1E7C" w:rsidRPr="00D86EF1">
        <w:rPr>
          <w:rFonts w:ascii="Times New Roman" w:hAnsi="Times New Roman" w:cs="Times New Roman"/>
          <w:sz w:val="18"/>
          <w:szCs w:val="18"/>
        </w:rPr>
        <w:t xml:space="preserve"> настоящего договора</w:t>
      </w:r>
      <w:r w:rsidR="00541159" w:rsidRPr="00D86EF1">
        <w:rPr>
          <w:rFonts w:ascii="Times New Roman" w:hAnsi="Times New Roman" w:cs="Times New Roman"/>
          <w:sz w:val="18"/>
          <w:szCs w:val="18"/>
        </w:rPr>
        <w:t>.</w:t>
      </w:r>
    </w:p>
    <w:p w:rsidR="003B1164" w:rsidRDefault="00B1648A" w:rsidP="003B1164">
      <w:pPr>
        <w:shd w:val="clear" w:color="auto" w:fill="FFFFFF"/>
        <w:ind w:firstLine="567"/>
        <w:jc w:val="both"/>
        <w:rPr>
          <w:sz w:val="18"/>
          <w:szCs w:val="18"/>
        </w:rPr>
      </w:pPr>
      <w:r>
        <w:rPr>
          <w:sz w:val="18"/>
          <w:szCs w:val="18"/>
        </w:rPr>
        <w:t>9</w:t>
      </w:r>
      <w:r w:rsidR="003B1164" w:rsidRPr="00601065">
        <w:rPr>
          <w:sz w:val="18"/>
          <w:szCs w:val="18"/>
        </w:rPr>
        <w:t xml:space="preserve">.3 Управляющая компания несет ответственность за ущерб, причиненный многоквартирному дому в результате ее действий или бездействия, в размере </w:t>
      </w:r>
      <w:r w:rsidR="008E0A79">
        <w:rPr>
          <w:sz w:val="18"/>
          <w:szCs w:val="18"/>
        </w:rPr>
        <w:t xml:space="preserve">прямого </w:t>
      </w:r>
      <w:r w:rsidR="003B1164" w:rsidRPr="00601065">
        <w:rPr>
          <w:sz w:val="18"/>
          <w:szCs w:val="18"/>
        </w:rPr>
        <w:t>действительного причиненного ущерба.</w:t>
      </w:r>
    </w:p>
    <w:p w:rsidR="00601065" w:rsidRPr="00DA6F2C" w:rsidRDefault="00B1648A" w:rsidP="003B1164">
      <w:pPr>
        <w:shd w:val="clear" w:color="auto" w:fill="FFFFFF"/>
        <w:ind w:firstLine="567"/>
        <w:jc w:val="both"/>
        <w:rPr>
          <w:sz w:val="18"/>
          <w:szCs w:val="18"/>
        </w:rPr>
      </w:pPr>
      <w:r>
        <w:rPr>
          <w:sz w:val="18"/>
          <w:szCs w:val="18"/>
        </w:rPr>
        <w:t>9</w:t>
      </w:r>
      <w:r w:rsidR="00601065">
        <w:rPr>
          <w:sz w:val="18"/>
          <w:szCs w:val="18"/>
        </w:rPr>
        <w:t xml:space="preserve">.4. </w:t>
      </w:r>
      <w:r w:rsidR="00601065" w:rsidRPr="00601065">
        <w:rPr>
          <w:sz w:val="18"/>
          <w:szCs w:val="18"/>
        </w:rPr>
        <w:t xml:space="preserve">Управляющая компания </w:t>
      </w:r>
      <w:r w:rsidR="00601065">
        <w:rPr>
          <w:sz w:val="18"/>
          <w:szCs w:val="18"/>
        </w:rPr>
        <w:t xml:space="preserve">не </w:t>
      </w:r>
      <w:r w:rsidR="00601065" w:rsidRPr="00601065">
        <w:rPr>
          <w:sz w:val="18"/>
          <w:szCs w:val="18"/>
        </w:rPr>
        <w:t>несет ответственност</w:t>
      </w:r>
      <w:r w:rsidR="00601065">
        <w:rPr>
          <w:sz w:val="18"/>
          <w:szCs w:val="18"/>
        </w:rPr>
        <w:t>и</w:t>
      </w:r>
      <w:r w:rsidR="00601065" w:rsidRPr="00601065">
        <w:rPr>
          <w:sz w:val="18"/>
          <w:szCs w:val="18"/>
        </w:rPr>
        <w:t xml:space="preserve"> за ущерб,  пр</w:t>
      </w:r>
      <w:r w:rsidR="008E0A79">
        <w:rPr>
          <w:sz w:val="18"/>
          <w:szCs w:val="18"/>
        </w:rPr>
        <w:t>ичиненный многоквартирному дому, имуществу собственников</w:t>
      </w:r>
      <w:r w:rsidR="00683E8D">
        <w:rPr>
          <w:sz w:val="18"/>
          <w:szCs w:val="18"/>
        </w:rPr>
        <w:t xml:space="preserve"> </w:t>
      </w:r>
      <w:r w:rsidR="00601065" w:rsidRPr="00601065">
        <w:rPr>
          <w:sz w:val="18"/>
          <w:szCs w:val="18"/>
        </w:rPr>
        <w:t>в результате действий или бездействия</w:t>
      </w:r>
      <w:r w:rsidR="00601065">
        <w:rPr>
          <w:sz w:val="18"/>
          <w:szCs w:val="18"/>
        </w:rPr>
        <w:t xml:space="preserve"> Собственников</w:t>
      </w:r>
      <w:r w:rsidR="00601065" w:rsidRPr="00601065">
        <w:rPr>
          <w:sz w:val="18"/>
          <w:szCs w:val="18"/>
        </w:rPr>
        <w:t>.</w:t>
      </w:r>
    </w:p>
    <w:p w:rsidR="00683E8D" w:rsidRPr="00683E8D" w:rsidRDefault="00B1648A" w:rsidP="00683E8D">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9</w:t>
      </w:r>
      <w:r w:rsidR="00E51606" w:rsidRPr="00D86EF1">
        <w:rPr>
          <w:rFonts w:ascii="Times New Roman" w:hAnsi="Times New Roman" w:cs="Times New Roman"/>
          <w:sz w:val="18"/>
          <w:szCs w:val="18"/>
        </w:rPr>
        <w:t>.</w:t>
      </w:r>
      <w:r w:rsidR="00601065">
        <w:rPr>
          <w:rFonts w:ascii="Times New Roman" w:hAnsi="Times New Roman" w:cs="Times New Roman"/>
          <w:sz w:val="18"/>
          <w:szCs w:val="18"/>
        </w:rPr>
        <w:t>5</w:t>
      </w:r>
      <w:r w:rsidR="00E51606" w:rsidRPr="00D86EF1">
        <w:rPr>
          <w:rFonts w:ascii="Times New Roman" w:hAnsi="Times New Roman" w:cs="Times New Roman"/>
          <w:sz w:val="18"/>
          <w:szCs w:val="18"/>
        </w:rPr>
        <w:t>. Управляющая компания освобождается от ответственности за неисполнение либо ненадлежащее исполнение обязательств по настоящему договору в случае, если надлежащее исполнение оказалось невозможным вследствие непре</w:t>
      </w:r>
      <w:r w:rsidR="008D0841" w:rsidRPr="00D86EF1">
        <w:rPr>
          <w:rFonts w:ascii="Times New Roman" w:hAnsi="Times New Roman" w:cs="Times New Roman"/>
          <w:sz w:val="18"/>
          <w:szCs w:val="18"/>
        </w:rPr>
        <w:t>о</w:t>
      </w:r>
      <w:r w:rsidR="00E51606" w:rsidRPr="00D86EF1">
        <w:rPr>
          <w:rFonts w:ascii="Times New Roman" w:hAnsi="Times New Roman" w:cs="Times New Roman"/>
          <w:sz w:val="18"/>
          <w:szCs w:val="18"/>
        </w:rPr>
        <w:t>д</w:t>
      </w:r>
      <w:r w:rsidR="008D0841" w:rsidRPr="00D86EF1">
        <w:rPr>
          <w:rFonts w:ascii="Times New Roman" w:hAnsi="Times New Roman" w:cs="Times New Roman"/>
          <w:sz w:val="18"/>
          <w:szCs w:val="18"/>
        </w:rPr>
        <w:t>о</w:t>
      </w:r>
      <w:r w:rsidR="00E51606" w:rsidRPr="00D86EF1">
        <w:rPr>
          <w:rFonts w:ascii="Times New Roman" w:hAnsi="Times New Roman" w:cs="Times New Roman"/>
          <w:sz w:val="18"/>
          <w:szCs w:val="18"/>
        </w:rPr>
        <w:t>лимой силы</w:t>
      </w:r>
      <w:r w:rsidR="00683E8D" w:rsidRPr="00683E8D">
        <w:rPr>
          <w:rFonts w:ascii="Times New Roman" w:hAnsi="Times New Roman" w:cs="Times New Roman"/>
          <w:sz w:val="18"/>
          <w:szCs w:val="18"/>
        </w:rPr>
        <w:t xml:space="preserve">,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w:t>
      </w:r>
    </w:p>
    <w:p w:rsidR="00683E8D" w:rsidRPr="00683E8D" w:rsidRDefault="00683E8D" w:rsidP="00683E8D">
      <w:pPr>
        <w:autoSpaceDE w:val="0"/>
        <w:autoSpaceDN w:val="0"/>
        <w:adjustRightInd w:val="0"/>
        <w:ind w:firstLine="539"/>
        <w:jc w:val="both"/>
        <w:rPr>
          <w:sz w:val="18"/>
          <w:szCs w:val="18"/>
        </w:rPr>
      </w:pPr>
      <w:r w:rsidRPr="00683E8D">
        <w:rPr>
          <w:sz w:val="18"/>
          <w:szCs w:val="1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возможны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683E8D" w:rsidRPr="00683E8D" w:rsidRDefault="00683E8D" w:rsidP="00683E8D">
      <w:pPr>
        <w:autoSpaceDE w:val="0"/>
        <w:autoSpaceDN w:val="0"/>
        <w:adjustRightInd w:val="0"/>
        <w:ind w:firstLine="539"/>
        <w:jc w:val="both"/>
        <w:rPr>
          <w:sz w:val="18"/>
          <w:szCs w:val="18"/>
        </w:rPr>
      </w:pPr>
      <w:r w:rsidRPr="00683E8D">
        <w:rPr>
          <w:sz w:val="18"/>
          <w:szCs w:val="18"/>
        </w:rPr>
        <w:t>9.</w:t>
      </w:r>
      <w:r>
        <w:rPr>
          <w:sz w:val="18"/>
          <w:szCs w:val="18"/>
        </w:rPr>
        <w:t>6</w:t>
      </w:r>
      <w:r w:rsidRPr="00683E8D">
        <w:rPr>
          <w:sz w:val="18"/>
          <w:szCs w:val="18"/>
        </w:rPr>
        <w:t>.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83E8D" w:rsidRPr="00683E8D" w:rsidRDefault="00683E8D" w:rsidP="00683E8D">
      <w:pPr>
        <w:autoSpaceDE w:val="0"/>
        <w:autoSpaceDN w:val="0"/>
        <w:adjustRightInd w:val="0"/>
        <w:ind w:firstLine="539"/>
        <w:jc w:val="both"/>
        <w:rPr>
          <w:sz w:val="18"/>
          <w:szCs w:val="18"/>
        </w:rPr>
      </w:pPr>
      <w:r w:rsidRPr="00683E8D">
        <w:rPr>
          <w:sz w:val="18"/>
          <w:szCs w:val="18"/>
        </w:rPr>
        <w:t>9.</w:t>
      </w:r>
      <w:r>
        <w:rPr>
          <w:sz w:val="18"/>
          <w:szCs w:val="18"/>
        </w:rPr>
        <w:t>7</w:t>
      </w:r>
      <w:r w:rsidRPr="00683E8D">
        <w:rPr>
          <w:sz w:val="18"/>
          <w:szCs w:val="18"/>
        </w:rPr>
        <w:t>.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E51606" w:rsidRDefault="00B1648A" w:rsidP="008918DB">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9</w:t>
      </w:r>
      <w:r w:rsidR="00E51606" w:rsidRPr="00D86EF1">
        <w:rPr>
          <w:rFonts w:ascii="Times New Roman" w:hAnsi="Times New Roman" w:cs="Times New Roman"/>
          <w:sz w:val="18"/>
          <w:szCs w:val="18"/>
        </w:rPr>
        <w:t>.</w:t>
      </w:r>
      <w:r w:rsidR="00683E8D">
        <w:rPr>
          <w:rFonts w:ascii="Times New Roman" w:hAnsi="Times New Roman" w:cs="Times New Roman"/>
          <w:sz w:val="18"/>
          <w:szCs w:val="18"/>
        </w:rPr>
        <w:t>8</w:t>
      </w:r>
      <w:r w:rsidR="00E51606" w:rsidRPr="00D86EF1">
        <w:rPr>
          <w:rFonts w:ascii="Times New Roman" w:hAnsi="Times New Roman" w:cs="Times New Roman"/>
          <w:sz w:val="18"/>
          <w:szCs w:val="18"/>
        </w:rPr>
        <w:t>. Управляющая компания не несет ответственность в случае причинения ущерба общему</w:t>
      </w:r>
      <w:r w:rsidR="007C74FA" w:rsidRPr="00D86EF1">
        <w:rPr>
          <w:rFonts w:ascii="Times New Roman" w:hAnsi="Times New Roman" w:cs="Times New Roman"/>
          <w:sz w:val="18"/>
          <w:szCs w:val="18"/>
        </w:rPr>
        <w:t xml:space="preserve"> имуществу по вине третьих лиц</w:t>
      </w:r>
      <w:r w:rsidR="0063395D">
        <w:rPr>
          <w:rFonts w:ascii="Times New Roman" w:hAnsi="Times New Roman" w:cs="Times New Roman"/>
          <w:sz w:val="18"/>
          <w:szCs w:val="18"/>
        </w:rPr>
        <w:t>,</w:t>
      </w:r>
      <w:r w:rsidR="0063395D" w:rsidRPr="0063395D">
        <w:t xml:space="preserve"> </w:t>
      </w:r>
      <w:r w:rsidR="0063395D" w:rsidRPr="0063395D">
        <w:rPr>
          <w:rFonts w:ascii="Times New Roman" w:hAnsi="Times New Roman" w:cs="Times New Roman"/>
          <w:sz w:val="18"/>
          <w:szCs w:val="18"/>
        </w:rPr>
        <w:t>в случае если она приняла разумные меры по обеспечению сохранности общего имущества</w:t>
      </w:r>
      <w:r w:rsidR="007C74FA" w:rsidRPr="00D86EF1">
        <w:rPr>
          <w:rFonts w:ascii="Times New Roman" w:hAnsi="Times New Roman" w:cs="Times New Roman"/>
          <w:sz w:val="18"/>
          <w:szCs w:val="18"/>
        </w:rPr>
        <w:t xml:space="preserve">. </w:t>
      </w:r>
      <w:r w:rsidR="00E51606" w:rsidRPr="00D86EF1">
        <w:rPr>
          <w:rFonts w:ascii="Times New Roman" w:hAnsi="Times New Roman" w:cs="Times New Roman"/>
          <w:sz w:val="18"/>
          <w:szCs w:val="18"/>
        </w:rPr>
        <w:t>Похищенное или поврежденное общее имущество восстанавливается за счет виновных лиц</w:t>
      </w:r>
      <w:r w:rsidR="0069719E">
        <w:rPr>
          <w:rFonts w:ascii="Times New Roman" w:hAnsi="Times New Roman" w:cs="Times New Roman"/>
          <w:sz w:val="18"/>
          <w:szCs w:val="18"/>
        </w:rPr>
        <w:t xml:space="preserve"> или</w:t>
      </w:r>
      <w:r w:rsidR="00E51606" w:rsidRPr="00D86EF1">
        <w:rPr>
          <w:rFonts w:ascii="Times New Roman" w:hAnsi="Times New Roman" w:cs="Times New Roman"/>
          <w:sz w:val="18"/>
          <w:szCs w:val="18"/>
        </w:rPr>
        <w:t xml:space="preserve"> средств</w:t>
      </w:r>
      <w:r w:rsidR="0069719E">
        <w:rPr>
          <w:rFonts w:ascii="Times New Roman" w:hAnsi="Times New Roman" w:cs="Times New Roman"/>
          <w:sz w:val="18"/>
          <w:szCs w:val="18"/>
        </w:rPr>
        <w:t xml:space="preserve"> текущего ремонта</w:t>
      </w:r>
      <w:r w:rsidR="00B14211" w:rsidRPr="00D86EF1">
        <w:rPr>
          <w:rFonts w:ascii="Times New Roman" w:hAnsi="Times New Roman" w:cs="Times New Roman"/>
          <w:sz w:val="18"/>
          <w:szCs w:val="18"/>
        </w:rPr>
        <w:t>.</w:t>
      </w:r>
    </w:p>
    <w:p w:rsidR="003B1164" w:rsidRPr="003B1164" w:rsidRDefault="00B1648A" w:rsidP="003B1164">
      <w:pPr>
        <w:pStyle w:val="ConsNormal"/>
        <w:ind w:right="0" w:firstLine="540"/>
        <w:jc w:val="both"/>
        <w:rPr>
          <w:rFonts w:ascii="Times New Roman" w:hAnsi="Times New Roman" w:cs="Times New Roman"/>
          <w:sz w:val="18"/>
          <w:szCs w:val="18"/>
        </w:rPr>
      </w:pPr>
      <w:r>
        <w:rPr>
          <w:rFonts w:ascii="Times New Roman" w:hAnsi="Times New Roman" w:cs="Times New Roman"/>
          <w:sz w:val="18"/>
          <w:szCs w:val="18"/>
        </w:rPr>
        <w:t>9</w:t>
      </w:r>
      <w:r w:rsidR="003B1164" w:rsidRPr="003B1164">
        <w:rPr>
          <w:rFonts w:ascii="Times New Roman" w:hAnsi="Times New Roman" w:cs="Times New Roman"/>
          <w:sz w:val="18"/>
          <w:szCs w:val="18"/>
        </w:rPr>
        <w:t>.</w:t>
      </w:r>
      <w:r w:rsidR="00683E8D">
        <w:rPr>
          <w:rFonts w:ascii="Times New Roman" w:hAnsi="Times New Roman" w:cs="Times New Roman"/>
          <w:sz w:val="18"/>
          <w:szCs w:val="18"/>
        </w:rPr>
        <w:t>9</w:t>
      </w:r>
      <w:r w:rsidR="00601065">
        <w:rPr>
          <w:rFonts w:ascii="Times New Roman" w:hAnsi="Times New Roman" w:cs="Times New Roman"/>
          <w:sz w:val="18"/>
          <w:szCs w:val="18"/>
        </w:rPr>
        <w:t>.</w:t>
      </w:r>
      <w:r w:rsidR="003B1164" w:rsidRPr="003B1164">
        <w:rPr>
          <w:rFonts w:ascii="Times New Roman" w:hAnsi="Times New Roman" w:cs="Times New Roman"/>
          <w:sz w:val="18"/>
          <w:szCs w:val="18"/>
        </w:rPr>
        <w:t xml:space="preserve"> При неисполнении либо ненадлежащем исполнении Собственником обязанностей, предусмотренных настоящим договором, Собственник несет ответственность перед Управляющей компанией и третьими лицами за все последствия возникших по его вине каких-либо аварийных и иных ситуаций. </w:t>
      </w:r>
    </w:p>
    <w:p w:rsidR="003B1164" w:rsidRPr="00A25954" w:rsidRDefault="00B1648A" w:rsidP="003B1164">
      <w:pPr>
        <w:shd w:val="clear" w:color="auto" w:fill="FFFFFF"/>
        <w:ind w:firstLine="567"/>
        <w:jc w:val="both"/>
        <w:rPr>
          <w:sz w:val="18"/>
          <w:szCs w:val="18"/>
        </w:rPr>
      </w:pPr>
      <w:r>
        <w:rPr>
          <w:sz w:val="18"/>
          <w:szCs w:val="18"/>
        </w:rPr>
        <w:t>9</w:t>
      </w:r>
      <w:r w:rsidR="003B1164" w:rsidRPr="00A25954">
        <w:rPr>
          <w:sz w:val="18"/>
          <w:szCs w:val="18"/>
        </w:rPr>
        <w:t>.</w:t>
      </w:r>
      <w:r w:rsidR="00683E8D">
        <w:rPr>
          <w:sz w:val="18"/>
          <w:szCs w:val="18"/>
        </w:rPr>
        <w:t>10</w:t>
      </w:r>
      <w:r w:rsidR="00601065" w:rsidRPr="00A25954">
        <w:rPr>
          <w:sz w:val="18"/>
          <w:szCs w:val="18"/>
        </w:rPr>
        <w:t>.</w:t>
      </w:r>
      <w:r w:rsidR="003B1164" w:rsidRPr="00A25954">
        <w:rPr>
          <w:sz w:val="18"/>
          <w:szCs w:val="18"/>
        </w:rPr>
        <w:t xml:space="preserve"> Собственник несет ответственность за нарушение требований пожарной безопасности в соответствии с действующим законодательством.</w:t>
      </w:r>
    </w:p>
    <w:p w:rsidR="003B1164" w:rsidRDefault="00B1648A" w:rsidP="003B1164">
      <w:pPr>
        <w:shd w:val="clear" w:color="auto" w:fill="FFFFFF"/>
        <w:ind w:firstLine="567"/>
        <w:jc w:val="both"/>
        <w:rPr>
          <w:sz w:val="18"/>
          <w:szCs w:val="18"/>
        </w:rPr>
      </w:pPr>
      <w:r>
        <w:rPr>
          <w:sz w:val="18"/>
          <w:szCs w:val="18"/>
        </w:rPr>
        <w:t>9</w:t>
      </w:r>
      <w:r w:rsidR="003B1164" w:rsidRPr="00A25954">
        <w:rPr>
          <w:sz w:val="18"/>
          <w:szCs w:val="18"/>
        </w:rPr>
        <w:t>.1</w:t>
      </w:r>
      <w:r w:rsidR="00683E8D">
        <w:rPr>
          <w:sz w:val="18"/>
          <w:szCs w:val="18"/>
        </w:rPr>
        <w:t>1</w:t>
      </w:r>
      <w:r w:rsidR="00601065" w:rsidRPr="00A25954">
        <w:rPr>
          <w:sz w:val="18"/>
          <w:szCs w:val="18"/>
        </w:rPr>
        <w:t>.</w:t>
      </w:r>
      <w:r w:rsidR="003B1164" w:rsidRPr="00A25954">
        <w:rPr>
          <w:sz w:val="18"/>
          <w:szCs w:val="18"/>
        </w:rPr>
        <w:t xml:space="preserve"> В случае причинения  убытков Собственнику по </w:t>
      </w:r>
      <w:r w:rsidR="00601065" w:rsidRPr="00A25954">
        <w:rPr>
          <w:sz w:val="18"/>
          <w:szCs w:val="18"/>
        </w:rPr>
        <w:t xml:space="preserve">вине </w:t>
      </w:r>
      <w:r w:rsidR="003B1164" w:rsidRPr="00A25954">
        <w:rPr>
          <w:sz w:val="18"/>
          <w:szCs w:val="18"/>
        </w:rPr>
        <w:t xml:space="preserve">Управляющей </w:t>
      </w:r>
      <w:r w:rsidR="00601065" w:rsidRPr="00A25954">
        <w:rPr>
          <w:sz w:val="18"/>
          <w:szCs w:val="18"/>
        </w:rPr>
        <w:t>организации</w:t>
      </w:r>
      <w:r w:rsidR="003B1164" w:rsidRPr="00A25954">
        <w:rPr>
          <w:sz w:val="18"/>
          <w:szCs w:val="18"/>
        </w:rPr>
        <w:t xml:space="preserve"> последняя несет ответственность в соответствии с действующим законодательством.</w:t>
      </w:r>
    </w:p>
    <w:p w:rsidR="00BE7E4D" w:rsidRDefault="00BE7E4D" w:rsidP="008918DB">
      <w:pPr>
        <w:pStyle w:val="ConsNormal"/>
        <w:ind w:right="0" w:firstLine="540"/>
        <w:jc w:val="center"/>
        <w:rPr>
          <w:rFonts w:ascii="Times New Roman" w:hAnsi="Times New Roman" w:cs="Times New Roman"/>
          <w:b/>
          <w:sz w:val="18"/>
          <w:szCs w:val="18"/>
        </w:rPr>
      </w:pPr>
    </w:p>
    <w:p w:rsidR="0083636D" w:rsidRPr="00D86EF1" w:rsidRDefault="00DC7D3C" w:rsidP="008918DB">
      <w:pPr>
        <w:pStyle w:val="ConsNormal"/>
        <w:ind w:right="0" w:firstLine="540"/>
        <w:jc w:val="center"/>
        <w:rPr>
          <w:rFonts w:ascii="Times New Roman" w:hAnsi="Times New Roman" w:cs="Times New Roman"/>
          <w:b/>
          <w:sz w:val="18"/>
          <w:szCs w:val="18"/>
        </w:rPr>
      </w:pPr>
      <w:r>
        <w:rPr>
          <w:rFonts w:ascii="Times New Roman" w:hAnsi="Times New Roman" w:cs="Times New Roman"/>
          <w:b/>
          <w:sz w:val="18"/>
          <w:szCs w:val="18"/>
        </w:rPr>
        <w:t>1</w:t>
      </w:r>
      <w:r w:rsidR="00B1648A">
        <w:rPr>
          <w:rFonts w:ascii="Times New Roman" w:hAnsi="Times New Roman" w:cs="Times New Roman"/>
          <w:b/>
          <w:sz w:val="18"/>
          <w:szCs w:val="18"/>
        </w:rPr>
        <w:t>0</w:t>
      </w:r>
      <w:r w:rsidR="0083636D" w:rsidRPr="00D86EF1">
        <w:rPr>
          <w:rFonts w:ascii="Times New Roman" w:hAnsi="Times New Roman" w:cs="Times New Roman"/>
          <w:b/>
          <w:sz w:val="18"/>
          <w:szCs w:val="18"/>
        </w:rPr>
        <w:t>. СОГЛАСИЕ СУБЪЕКТОВ ПЕРСОНАЛЬНЫХ ДАННЫХ НА ОБРАБОТКУ ПЕРОНАЛЬНЫХ ДАННЫХ</w:t>
      </w:r>
    </w:p>
    <w:p w:rsidR="00824912" w:rsidRPr="00D86EF1" w:rsidRDefault="00D86EF1" w:rsidP="00683E8D">
      <w:pPr>
        <w:pStyle w:val="ConsNormal"/>
        <w:tabs>
          <w:tab w:val="left" w:pos="993"/>
        </w:tabs>
        <w:ind w:right="0" w:firstLine="540"/>
        <w:jc w:val="both"/>
        <w:rPr>
          <w:rFonts w:ascii="Times New Roman" w:hAnsi="Times New Roman" w:cs="Times New Roman"/>
          <w:sz w:val="18"/>
          <w:szCs w:val="18"/>
        </w:rPr>
      </w:pPr>
      <w:r w:rsidRPr="00D86EF1">
        <w:rPr>
          <w:rFonts w:ascii="Times New Roman" w:hAnsi="Times New Roman" w:cs="Times New Roman"/>
          <w:sz w:val="18"/>
          <w:szCs w:val="18"/>
        </w:rPr>
        <w:t>1</w:t>
      </w:r>
      <w:r w:rsidR="00B1648A">
        <w:rPr>
          <w:rFonts w:ascii="Times New Roman" w:hAnsi="Times New Roman" w:cs="Times New Roman"/>
          <w:sz w:val="18"/>
          <w:szCs w:val="18"/>
        </w:rPr>
        <w:t>0</w:t>
      </w:r>
      <w:r w:rsidRPr="00D86EF1">
        <w:rPr>
          <w:rFonts w:ascii="Times New Roman" w:hAnsi="Times New Roman" w:cs="Times New Roman"/>
          <w:sz w:val="18"/>
          <w:szCs w:val="18"/>
        </w:rPr>
        <w:t>.1.</w:t>
      </w:r>
      <w:r w:rsidRPr="00D86EF1">
        <w:rPr>
          <w:rFonts w:ascii="Times New Roman" w:hAnsi="Times New Roman" w:cs="Times New Roman"/>
          <w:sz w:val="18"/>
          <w:szCs w:val="18"/>
        </w:rPr>
        <w:tab/>
      </w:r>
      <w:proofErr w:type="gramStart"/>
      <w:r w:rsidR="004847B1" w:rsidRPr="00D86EF1">
        <w:rPr>
          <w:rFonts w:ascii="Times New Roman" w:hAnsi="Times New Roman" w:cs="Times New Roman"/>
          <w:sz w:val="18"/>
          <w:szCs w:val="18"/>
        </w:rPr>
        <w:t>В</w:t>
      </w:r>
      <w:r w:rsidR="00824912" w:rsidRPr="00D86EF1">
        <w:rPr>
          <w:rFonts w:ascii="Times New Roman" w:hAnsi="Times New Roman" w:cs="Times New Roman"/>
          <w:sz w:val="18"/>
          <w:szCs w:val="18"/>
        </w:rPr>
        <w:t xml:space="preserve"> соответствии с требованиями статьи 9 Федерального закона №152-ФЗ от 27.</w:t>
      </w:r>
      <w:r w:rsidR="00ED7A68" w:rsidRPr="00D86EF1">
        <w:rPr>
          <w:rFonts w:ascii="Times New Roman" w:hAnsi="Times New Roman" w:cs="Times New Roman"/>
          <w:sz w:val="18"/>
          <w:szCs w:val="18"/>
        </w:rPr>
        <w:t>0</w:t>
      </w:r>
      <w:r w:rsidR="00824912" w:rsidRPr="00D86EF1">
        <w:rPr>
          <w:rFonts w:ascii="Times New Roman" w:hAnsi="Times New Roman" w:cs="Times New Roman"/>
          <w:sz w:val="18"/>
          <w:szCs w:val="18"/>
        </w:rPr>
        <w:t>7.2006</w:t>
      </w:r>
      <w:r w:rsidR="00854AF8">
        <w:rPr>
          <w:rFonts w:ascii="Times New Roman" w:hAnsi="Times New Roman" w:cs="Times New Roman"/>
          <w:sz w:val="18"/>
          <w:szCs w:val="18"/>
        </w:rPr>
        <w:t xml:space="preserve"> </w:t>
      </w:r>
      <w:r w:rsidR="00824912" w:rsidRPr="00D86EF1">
        <w:rPr>
          <w:rFonts w:ascii="Times New Roman" w:hAnsi="Times New Roman" w:cs="Times New Roman"/>
          <w:sz w:val="18"/>
          <w:szCs w:val="18"/>
        </w:rPr>
        <w:t xml:space="preserve">г. «О персональных данных» субъекты персональных данных настоящим дают свое согласие Управляющей компании на сбор, </w:t>
      </w:r>
      <w:r w:rsidR="00DA3542" w:rsidRPr="00D86EF1">
        <w:rPr>
          <w:rFonts w:ascii="Times New Roman" w:hAnsi="Times New Roman" w:cs="Times New Roman"/>
          <w:sz w:val="18"/>
          <w:szCs w:val="18"/>
        </w:rPr>
        <w:t xml:space="preserve">запись, </w:t>
      </w:r>
      <w:r w:rsidR="00824912" w:rsidRPr="00D86EF1">
        <w:rPr>
          <w:rFonts w:ascii="Times New Roman" w:hAnsi="Times New Roman" w:cs="Times New Roman"/>
          <w:sz w:val="18"/>
          <w:szCs w:val="18"/>
        </w:rPr>
        <w:t xml:space="preserve">систематизацию, накопление, хранение, уточнение (обновление, изменение), использование, </w:t>
      </w:r>
      <w:r w:rsidR="00DA3542" w:rsidRPr="00D86EF1">
        <w:rPr>
          <w:rFonts w:ascii="Times New Roman" w:hAnsi="Times New Roman" w:cs="Times New Roman"/>
          <w:sz w:val="18"/>
          <w:szCs w:val="18"/>
        </w:rPr>
        <w:t>передачу (</w:t>
      </w:r>
      <w:r w:rsidR="00824912" w:rsidRPr="00D86EF1">
        <w:rPr>
          <w:rFonts w:ascii="Times New Roman" w:hAnsi="Times New Roman" w:cs="Times New Roman"/>
          <w:sz w:val="18"/>
          <w:szCs w:val="18"/>
        </w:rPr>
        <w:t xml:space="preserve">распространение, </w:t>
      </w:r>
      <w:r w:rsidR="00DA3542" w:rsidRPr="00D86EF1">
        <w:rPr>
          <w:rFonts w:ascii="Times New Roman" w:hAnsi="Times New Roman" w:cs="Times New Roman"/>
          <w:sz w:val="18"/>
          <w:szCs w:val="18"/>
        </w:rPr>
        <w:t xml:space="preserve">предоставление, </w:t>
      </w:r>
      <w:r w:rsidR="000C61DF" w:rsidRPr="00D86EF1">
        <w:rPr>
          <w:rFonts w:ascii="Times New Roman" w:hAnsi="Times New Roman" w:cs="Times New Roman"/>
          <w:sz w:val="18"/>
          <w:szCs w:val="18"/>
        </w:rPr>
        <w:t xml:space="preserve">доступ), </w:t>
      </w:r>
      <w:r w:rsidR="00824912" w:rsidRPr="00D86EF1">
        <w:rPr>
          <w:rFonts w:ascii="Times New Roman" w:hAnsi="Times New Roman" w:cs="Times New Roman"/>
          <w:sz w:val="18"/>
          <w:szCs w:val="18"/>
        </w:rPr>
        <w:t>обезличивание,</w:t>
      </w:r>
      <w:r w:rsidR="000C61DF" w:rsidRPr="00D86EF1">
        <w:rPr>
          <w:rFonts w:ascii="Times New Roman" w:hAnsi="Times New Roman" w:cs="Times New Roman"/>
          <w:sz w:val="18"/>
          <w:szCs w:val="18"/>
        </w:rPr>
        <w:t xml:space="preserve"> блокирование, удаление,</w:t>
      </w:r>
      <w:r w:rsidR="00824912" w:rsidRPr="00D86EF1">
        <w:rPr>
          <w:rFonts w:ascii="Times New Roman" w:hAnsi="Times New Roman" w:cs="Times New Roman"/>
          <w:sz w:val="18"/>
          <w:szCs w:val="18"/>
        </w:rPr>
        <w:t xml:space="preserve"> уничтожение </w:t>
      </w:r>
      <w:r w:rsidR="00EC7414" w:rsidRPr="00D86EF1">
        <w:rPr>
          <w:rFonts w:ascii="Times New Roman" w:hAnsi="Times New Roman" w:cs="Times New Roman"/>
          <w:sz w:val="18"/>
          <w:szCs w:val="18"/>
        </w:rPr>
        <w:t>их</w:t>
      </w:r>
      <w:r w:rsidR="00824912" w:rsidRPr="00D86EF1">
        <w:rPr>
          <w:rFonts w:ascii="Times New Roman" w:hAnsi="Times New Roman" w:cs="Times New Roman"/>
          <w:sz w:val="18"/>
          <w:szCs w:val="18"/>
        </w:rPr>
        <w:t xml:space="preserve"> персональных данных, включающих: фамилию, имя, отчество, пол, дату рождения, адрес места жительства, паспортные данные, </w:t>
      </w:r>
      <w:r w:rsidR="0063395D">
        <w:rPr>
          <w:rFonts w:ascii="Times New Roman" w:hAnsi="Times New Roman" w:cs="Times New Roman"/>
          <w:sz w:val="18"/>
          <w:szCs w:val="18"/>
        </w:rPr>
        <w:t xml:space="preserve">ИНН, </w:t>
      </w:r>
      <w:r w:rsidR="001B6D82">
        <w:rPr>
          <w:rFonts w:ascii="Times New Roman" w:hAnsi="Times New Roman" w:cs="Times New Roman"/>
          <w:sz w:val="18"/>
          <w:szCs w:val="18"/>
        </w:rPr>
        <w:t xml:space="preserve">СНИЛС, </w:t>
      </w:r>
      <w:r w:rsidR="00824912" w:rsidRPr="00D86EF1">
        <w:rPr>
          <w:rFonts w:ascii="Times New Roman" w:hAnsi="Times New Roman" w:cs="Times New Roman"/>
          <w:sz w:val="18"/>
          <w:szCs w:val="18"/>
        </w:rPr>
        <w:t>данные</w:t>
      </w:r>
      <w:proofErr w:type="gramEnd"/>
      <w:r w:rsidR="00824912" w:rsidRPr="00D86EF1">
        <w:rPr>
          <w:rFonts w:ascii="Times New Roman" w:hAnsi="Times New Roman" w:cs="Times New Roman"/>
          <w:sz w:val="18"/>
          <w:szCs w:val="18"/>
        </w:rPr>
        <w:t xml:space="preserve"> о составе семьи, данные о расчетах за жилищно-коммунальные услуги, исключительно в целях организации предоставления качественных жилищно-коммунальных услуг.</w:t>
      </w:r>
    </w:p>
    <w:p w:rsidR="00824912" w:rsidRPr="00D86EF1" w:rsidRDefault="00B1648A" w:rsidP="00683E8D">
      <w:pPr>
        <w:pStyle w:val="ConsNormal"/>
        <w:tabs>
          <w:tab w:val="left" w:pos="993"/>
        </w:tabs>
        <w:ind w:right="0" w:firstLine="540"/>
        <w:jc w:val="both"/>
        <w:rPr>
          <w:rFonts w:ascii="Times New Roman" w:hAnsi="Times New Roman" w:cs="Times New Roman"/>
          <w:sz w:val="18"/>
          <w:szCs w:val="18"/>
        </w:rPr>
      </w:pPr>
      <w:r>
        <w:rPr>
          <w:rFonts w:ascii="Times New Roman" w:hAnsi="Times New Roman" w:cs="Times New Roman"/>
          <w:sz w:val="18"/>
          <w:szCs w:val="18"/>
        </w:rPr>
        <w:lastRenderedPageBreak/>
        <w:t>10</w:t>
      </w:r>
      <w:r w:rsidR="00D86EF1" w:rsidRPr="00D86EF1">
        <w:rPr>
          <w:rFonts w:ascii="Times New Roman" w:hAnsi="Times New Roman" w:cs="Times New Roman"/>
          <w:sz w:val="18"/>
          <w:szCs w:val="18"/>
        </w:rPr>
        <w:t>.2.</w:t>
      </w:r>
      <w:r w:rsidR="00D86EF1" w:rsidRPr="00D86EF1">
        <w:rPr>
          <w:rFonts w:ascii="Times New Roman" w:hAnsi="Times New Roman" w:cs="Times New Roman"/>
          <w:sz w:val="18"/>
          <w:szCs w:val="18"/>
        </w:rPr>
        <w:tab/>
      </w:r>
      <w:proofErr w:type="gramStart"/>
      <w:r w:rsidR="00824912" w:rsidRPr="00D86EF1">
        <w:rPr>
          <w:rFonts w:ascii="Times New Roman" w:hAnsi="Times New Roman" w:cs="Times New Roman"/>
          <w:sz w:val="18"/>
          <w:szCs w:val="18"/>
        </w:rPr>
        <w:t xml:space="preserve">Настоящее согласие дается </w:t>
      </w:r>
      <w:r w:rsidR="00EC7414" w:rsidRPr="00D86EF1">
        <w:rPr>
          <w:rFonts w:ascii="Times New Roman" w:hAnsi="Times New Roman" w:cs="Times New Roman"/>
          <w:sz w:val="18"/>
          <w:szCs w:val="18"/>
        </w:rPr>
        <w:t>с</w:t>
      </w:r>
      <w:r w:rsidR="00824912" w:rsidRPr="00D86EF1">
        <w:rPr>
          <w:rFonts w:ascii="Times New Roman" w:hAnsi="Times New Roman" w:cs="Times New Roman"/>
          <w:sz w:val="18"/>
          <w:szCs w:val="18"/>
        </w:rPr>
        <w:t xml:space="preserve"> целью осуществления паспортного и регистрационного учета по месту жительства и по месту пребывания; выполнения операций прибытия/убытия; ведения базы данных по паспортному и регистрационному учету в электронном и на бумажном носителе; ведения лицевого счета субъекта персональных данных;</w:t>
      </w:r>
      <w:proofErr w:type="gramEnd"/>
      <w:r w:rsidR="00824912" w:rsidRPr="00D86EF1">
        <w:rPr>
          <w:rFonts w:ascii="Times New Roman" w:hAnsi="Times New Roman" w:cs="Times New Roman"/>
          <w:sz w:val="18"/>
          <w:szCs w:val="18"/>
        </w:rPr>
        <w:t xml:space="preserve"> ведения базы данных начисления, перерасчета начислений, сбора платежей, обработки информации о поступивших платежах на лицевой счет, начисления субсидий и льгот по оплате за жилищно-коммунальные услуги, расчета пени в электронном и на бумажном носителе; </w:t>
      </w:r>
      <w:r w:rsidR="00854AF8">
        <w:rPr>
          <w:rFonts w:ascii="Times New Roman" w:hAnsi="Times New Roman" w:cs="Times New Roman"/>
          <w:sz w:val="18"/>
          <w:szCs w:val="18"/>
        </w:rPr>
        <w:t xml:space="preserve">ведения реестра собственников помещений в многоквартирном доме, </w:t>
      </w:r>
      <w:r w:rsidR="00824912" w:rsidRPr="00D86EF1">
        <w:rPr>
          <w:rFonts w:ascii="Times New Roman" w:hAnsi="Times New Roman" w:cs="Times New Roman"/>
          <w:sz w:val="18"/>
          <w:szCs w:val="18"/>
        </w:rPr>
        <w:t xml:space="preserve">исполнения прочих условий договора управления жилым домом. Данная деятельность может осуществляться как </w:t>
      </w:r>
      <w:r w:rsidR="00A1056B" w:rsidRPr="00D86EF1">
        <w:rPr>
          <w:rFonts w:ascii="Times New Roman" w:hAnsi="Times New Roman" w:cs="Times New Roman"/>
          <w:sz w:val="18"/>
          <w:szCs w:val="18"/>
        </w:rPr>
        <w:t>У</w:t>
      </w:r>
      <w:r w:rsidR="00824912" w:rsidRPr="00D86EF1">
        <w:rPr>
          <w:rFonts w:ascii="Times New Roman" w:hAnsi="Times New Roman" w:cs="Times New Roman"/>
          <w:sz w:val="18"/>
          <w:szCs w:val="18"/>
        </w:rPr>
        <w:t>правляющей компанией, так и организацией</w:t>
      </w:r>
      <w:r w:rsidR="009926B4" w:rsidRPr="00D86EF1">
        <w:rPr>
          <w:rFonts w:ascii="Times New Roman" w:hAnsi="Times New Roman" w:cs="Times New Roman"/>
          <w:sz w:val="18"/>
          <w:szCs w:val="18"/>
        </w:rPr>
        <w:t>, с которой у Управляющей компании заключен договор</w:t>
      </w:r>
      <w:r w:rsidR="00824912" w:rsidRPr="00D86EF1">
        <w:rPr>
          <w:rFonts w:ascii="Times New Roman" w:hAnsi="Times New Roman" w:cs="Times New Roman"/>
          <w:sz w:val="18"/>
          <w:szCs w:val="18"/>
        </w:rPr>
        <w:t xml:space="preserve">. </w:t>
      </w:r>
    </w:p>
    <w:p w:rsidR="00824912" w:rsidRPr="00663F79" w:rsidRDefault="00B1648A" w:rsidP="00683E8D">
      <w:pPr>
        <w:pStyle w:val="ConsNormal"/>
        <w:tabs>
          <w:tab w:val="left" w:pos="993"/>
        </w:tabs>
        <w:ind w:right="0" w:firstLine="540"/>
        <w:jc w:val="both"/>
        <w:rPr>
          <w:rFonts w:ascii="Times New Roman" w:hAnsi="Times New Roman" w:cs="Times New Roman"/>
          <w:sz w:val="18"/>
          <w:szCs w:val="18"/>
        </w:rPr>
      </w:pPr>
      <w:r>
        <w:rPr>
          <w:rFonts w:ascii="Times New Roman" w:hAnsi="Times New Roman" w:cs="Times New Roman"/>
          <w:sz w:val="18"/>
          <w:szCs w:val="18"/>
        </w:rPr>
        <w:t>10</w:t>
      </w:r>
      <w:r w:rsidR="00D86EF1" w:rsidRPr="00663F79">
        <w:rPr>
          <w:rFonts w:ascii="Times New Roman" w:hAnsi="Times New Roman" w:cs="Times New Roman"/>
          <w:sz w:val="18"/>
          <w:szCs w:val="18"/>
        </w:rPr>
        <w:t>.3.</w:t>
      </w:r>
      <w:r w:rsidR="00D86EF1" w:rsidRPr="00663F79">
        <w:rPr>
          <w:rFonts w:ascii="Times New Roman" w:hAnsi="Times New Roman" w:cs="Times New Roman"/>
          <w:sz w:val="18"/>
          <w:szCs w:val="18"/>
        </w:rPr>
        <w:tab/>
      </w:r>
      <w:r w:rsidR="00824912" w:rsidRPr="00663F79">
        <w:rPr>
          <w:rFonts w:ascii="Times New Roman" w:hAnsi="Times New Roman" w:cs="Times New Roman"/>
          <w:sz w:val="18"/>
          <w:szCs w:val="18"/>
        </w:rPr>
        <w:t xml:space="preserve">Для исполнения </w:t>
      </w:r>
      <w:r w:rsidR="00A1056B" w:rsidRPr="00663F79">
        <w:rPr>
          <w:rFonts w:ascii="Times New Roman" w:hAnsi="Times New Roman" w:cs="Times New Roman"/>
          <w:sz w:val="18"/>
          <w:szCs w:val="18"/>
        </w:rPr>
        <w:t xml:space="preserve">данного </w:t>
      </w:r>
      <w:r w:rsidR="00824912" w:rsidRPr="00663F79">
        <w:rPr>
          <w:rFonts w:ascii="Times New Roman" w:hAnsi="Times New Roman" w:cs="Times New Roman"/>
          <w:sz w:val="18"/>
          <w:szCs w:val="18"/>
        </w:rPr>
        <w:t>договора</w:t>
      </w:r>
      <w:r w:rsidR="00794502" w:rsidRPr="00663F79">
        <w:rPr>
          <w:rFonts w:ascii="Times New Roman" w:hAnsi="Times New Roman" w:cs="Times New Roman"/>
          <w:sz w:val="18"/>
          <w:szCs w:val="18"/>
        </w:rPr>
        <w:t xml:space="preserve"> </w:t>
      </w:r>
      <w:r w:rsidR="00824912" w:rsidRPr="00663F79">
        <w:rPr>
          <w:rFonts w:ascii="Times New Roman" w:hAnsi="Times New Roman" w:cs="Times New Roman"/>
          <w:sz w:val="18"/>
          <w:szCs w:val="18"/>
        </w:rPr>
        <w:t xml:space="preserve">Управляющая компания может осуществлять передачу персональных данных на основании официального запроса третьим лицам без дополнительного согласия </w:t>
      </w:r>
      <w:r w:rsidR="00794502" w:rsidRPr="00663F79">
        <w:rPr>
          <w:rFonts w:ascii="Times New Roman" w:hAnsi="Times New Roman" w:cs="Times New Roman"/>
          <w:sz w:val="18"/>
          <w:szCs w:val="18"/>
        </w:rPr>
        <w:t xml:space="preserve">субъектов персональных данных </w:t>
      </w:r>
      <w:r w:rsidR="00824912" w:rsidRPr="00663F79">
        <w:rPr>
          <w:rFonts w:ascii="Times New Roman" w:hAnsi="Times New Roman" w:cs="Times New Roman"/>
          <w:sz w:val="18"/>
          <w:szCs w:val="18"/>
        </w:rPr>
        <w:t>в случаях</w:t>
      </w:r>
      <w:r w:rsidR="001B6D82">
        <w:rPr>
          <w:rFonts w:ascii="Times New Roman" w:hAnsi="Times New Roman" w:cs="Times New Roman"/>
          <w:sz w:val="18"/>
          <w:szCs w:val="18"/>
        </w:rPr>
        <w:t>,</w:t>
      </w:r>
      <w:r w:rsidR="00824912" w:rsidRPr="00663F79">
        <w:rPr>
          <w:rFonts w:ascii="Times New Roman" w:hAnsi="Times New Roman" w:cs="Times New Roman"/>
          <w:sz w:val="18"/>
          <w:szCs w:val="18"/>
        </w:rPr>
        <w:t xml:space="preserve"> прямо установленных законом.</w:t>
      </w:r>
    </w:p>
    <w:p w:rsidR="00824912" w:rsidRPr="00D86EF1" w:rsidRDefault="00B1648A" w:rsidP="00683E8D">
      <w:pPr>
        <w:pStyle w:val="ConsNormal"/>
        <w:tabs>
          <w:tab w:val="left" w:pos="993"/>
        </w:tabs>
        <w:ind w:right="0" w:firstLine="540"/>
        <w:jc w:val="both"/>
        <w:rPr>
          <w:rFonts w:ascii="Times New Roman" w:hAnsi="Times New Roman" w:cs="Times New Roman"/>
          <w:sz w:val="18"/>
          <w:szCs w:val="18"/>
        </w:rPr>
      </w:pPr>
      <w:r>
        <w:rPr>
          <w:rFonts w:ascii="Times New Roman" w:hAnsi="Times New Roman" w:cs="Times New Roman"/>
          <w:sz w:val="18"/>
          <w:szCs w:val="18"/>
        </w:rPr>
        <w:t>10</w:t>
      </w:r>
      <w:r w:rsidR="00D86EF1" w:rsidRPr="00663F79">
        <w:rPr>
          <w:rFonts w:ascii="Times New Roman" w:hAnsi="Times New Roman" w:cs="Times New Roman"/>
          <w:sz w:val="18"/>
          <w:szCs w:val="18"/>
        </w:rPr>
        <w:t>.4.</w:t>
      </w:r>
      <w:r w:rsidR="00D86EF1" w:rsidRPr="00663F79">
        <w:rPr>
          <w:rFonts w:ascii="Times New Roman" w:hAnsi="Times New Roman" w:cs="Times New Roman"/>
          <w:sz w:val="18"/>
          <w:szCs w:val="18"/>
        </w:rPr>
        <w:tab/>
      </w:r>
      <w:r w:rsidR="00824912" w:rsidRPr="00663F79">
        <w:rPr>
          <w:rFonts w:ascii="Times New Roman" w:hAnsi="Times New Roman" w:cs="Times New Roman"/>
          <w:sz w:val="18"/>
          <w:szCs w:val="18"/>
        </w:rPr>
        <w:t xml:space="preserve">Согласие на обработку персональных данных действует с момента </w:t>
      </w:r>
      <w:r w:rsidR="00794502" w:rsidRPr="00663F79">
        <w:rPr>
          <w:rFonts w:ascii="Times New Roman" w:hAnsi="Times New Roman" w:cs="Times New Roman"/>
          <w:sz w:val="18"/>
          <w:szCs w:val="18"/>
        </w:rPr>
        <w:t>подписания данного договора и</w:t>
      </w:r>
      <w:r w:rsidR="00824912" w:rsidRPr="00663F79">
        <w:rPr>
          <w:rFonts w:ascii="Times New Roman" w:hAnsi="Times New Roman" w:cs="Times New Roman"/>
          <w:sz w:val="18"/>
          <w:szCs w:val="18"/>
        </w:rPr>
        <w:t xml:space="preserve"> действует в течение неопределенного срока.</w:t>
      </w:r>
    </w:p>
    <w:p w:rsidR="00824912" w:rsidRPr="00D86EF1" w:rsidRDefault="00B1648A" w:rsidP="00683E8D">
      <w:pPr>
        <w:pStyle w:val="ConsNormal"/>
        <w:tabs>
          <w:tab w:val="left" w:pos="993"/>
        </w:tabs>
        <w:ind w:right="0" w:firstLine="540"/>
        <w:jc w:val="both"/>
        <w:rPr>
          <w:rFonts w:ascii="Times New Roman" w:hAnsi="Times New Roman" w:cs="Times New Roman"/>
          <w:sz w:val="18"/>
          <w:szCs w:val="18"/>
        </w:rPr>
      </w:pPr>
      <w:r>
        <w:rPr>
          <w:rFonts w:ascii="Times New Roman" w:hAnsi="Times New Roman" w:cs="Times New Roman"/>
          <w:sz w:val="18"/>
          <w:szCs w:val="18"/>
        </w:rPr>
        <w:t>10</w:t>
      </w:r>
      <w:r w:rsidR="00D86EF1" w:rsidRPr="00D86EF1">
        <w:rPr>
          <w:rFonts w:ascii="Times New Roman" w:hAnsi="Times New Roman" w:cs="Times New Roman"/>
          <w:sz w:val="18"/>
          <w:szCs w:val="18"/>
        </w:rPr>
        <w:t>.5.</w:t>
      </w:r>
      <w:r w:rsidR="00D86EF1" w:rsidRPr="00D86EF1">
        <w:rPr>
          <w:rFonts w:ascii="Times New Roman" w:hAnsi="Times New Roman" w:cs="Times New Roman"/>
          <w:sz w:val="18"/>
          <w:szCs w:val="18"/>
        </w:rPr>
        <w:tab/>
      </w:r>
      <w:r w:rsidR="00794502" w:rsidRPr="00D86EF1">
        <w:rPr>
          <w:rFonts w:ascii="Times New Roman" w:hAnsi="Times New Roman" w:cs="Times New Roman"/>
          <w:sz w:val="18"/>
          <w:szCs w:val="18"/>
        </w:rPr>
        <w:t>Субъекты персональных данных уведомлены</w:t>
      </w:r>
      <w:r w:rsidR="00824912" w:rsidRPr="00D86EF1">
        <w:rPr>
          <w:rFonts w:ascii="Times New Roman" w:hAnsi="Times New Roman" w:cs="Times New Roman"/>
          <w:sz w:val="18"/>
          <w:szCs w:val="18"/>
        </w:rPr>
        <w:t xml:space="preserve"> о своем праве </w:t>
      </w:r>
      <w:proofErr w:type="gramStart"/>
      <w:r w:rsidR="00824912" w:rsidRPr="00D86EF1">
        <w:rPr>
          <w:rFonts w:ascii="Times New Roman" w:hAnsi="Times New Roman" w:cs="Times New Roman"/>
          <w:sz w:val="18"/>
          <w:szCs w:val="18"/>
        </w:rPr>
        <w:t>отозвать</w:t>
      </w:r>
      <w:proofErr w:type="gramEnd"/>
      <w:r w:rsidR="00824912" w:rsidRPr="00D86EF1">
        <w:rPr>
          <w:rFonts w:ascii="Times New Roman" w:hAnsi="Times New Roman" w:cs="Times New Roman"/>
          <w:sz w:val="18"/>
          <w:szCs w:val="18"/>
        </w:rPr>
        <w:t xml:space="preserve"> согласие путем подачи в </w:t>
      </w:r>
      <w:r w:rsidR="00794502" w:rsidRPr="00D86EF1">
        <w:rPr>
          <w:rFonts w:ascii="Times New Roman" w:hAnsi="Times New Roman" w:cs="Times New Roman"/>
          <w:sz w:val="18"/>
          <w:szCs w:val="18"/>
        </w:rPr>
        <w:t>Управляющую</w:t>
      </w:r>
      <w:r w:rsidR="00824912" w:rsidRPr="00D86EF1">
        <w:rPr>
          <w:rFonts w:ascii="Times New Roman" w:hAnsi="Times New Roman" w:cs="Times New Roman"/>
          <w:sz w:val="18"/>
          <w:szCs w:val="18"/>
        </w:rPr>
        <w:t xml:space="preserve"> компани</w:t>
      </w:r>
      <w:r w:rsidR="00794502" w:rsidRPr="00D86EF1">
        <w:rPr>
          <w:rFonts w:ascii="Times New Roman" w:hAnsi="Times New Roman" w:cs="Times New Roman"/>
          <w:sz w:val="18"/>
          <w:szCs w:val="18"/>
        </w:rPr>
        <w:t>ю</w:t>
      </w:r>
      <w:r w:rsidR="00824912" w:rsidRPr="00D86EF1">
        <w:rPr>
          <w:rFonts w:ascii="Times New Roman" w:hAnsi="Times New Roman" w:cs="Times New Roman"/>
          <w:sz w:val="18"/>
          <w:szCs w:val="18"/>
        </w:rPr>
        <w:t xml:space="preserve"> письменного заявления после окончания действия договора управления.</w:t>
      </w:r>
    </w:p>
    <w:p w:rsidR="00BE7E4D" w:rsidRDefault="00BE7E4D" w:rsidP="008918DB">
      <w:pPr>
        <w:pStyle w:val="ConsNormal"/>
        <w:ind w:right="0" w:firstLine="540"/>
        <w:jc w:val="center"/>
        <w:rPr>
          <w:rFonts w:ascii="Times New Roman" w:hAnsi="Times New Roman" w:cs="Times New Roman"/>
          <w:b/>
          <w:sz w:val="18"/>
          <w:szCs w:val="18"/>
        </w:rPr>
      </w:pPr>
    </w:p>
    <w:p w:rsidR="00BE13A3" w:rsidRPr="008E0A79" w:rsidRDefault="00BE13A3" w:rsidP="008918DB">
      <w:pPr>
        <w:pStyle w:val="ConsNormal"/>
        <w:ind w:right="0" w:firstLine="540"/>
        <w:jc w:val="center"/>
        <w:rPr>
          <w:rFonts w:ascii="Times New Roman" w:hAnsi="Times New Roman" w:cs="Times New Roman"/>
          <w:b/>
          <w:sz w:val="18"/>
          <w:szCs w:val="18"/>
        </w:rPr>
      </w:pPr>
      <w:r w:rsidRPr="008E0A79">
        <w:rPr>
          <w:rFonts w:ascii="Times New Roman" w:hAnsi="Times New Roman" w:cs="Times New Roman"/>
          <w:b/>
          <w:sz w:val="18"/>
          <w:szCs w:val="18"/>
        </w:rPr>
        <w:t>1</w:t>
      </w:r>
      <w:r w:rsidR="00DC7D3C" w:rsidRPr="008E0A79">
        <w:rPr>
          <w:rFonts w:ascii="Times New Roman" w:hAnsi="Times New Roman" w:cs="Times New Roman"/>
          <w:b/>
          <w:sz w:val="18"/>
          <w:szCs w:val="18"/>
        </w:rPr>
        <w:t>1</w:t>
      </w:r>
      <w:r w:rsidRPr="008E0A79">
        <w:rPr>
          <w:rFonts w:ascii="Times New Roman" w:hAnsi="Times New Roman" w:cs="Times New Roman"/>
          <w:b/>
          <w:sz w:val="18"/>
          <w:szCs w:val="18"/>
        </w:rPr>
        <w:t>. СРОК ДЕЙСТВИЯ ДОГОВОРА.</w:t>
      </w:r>
    </w:p>
    <w:p w:rsidR="00BE13A3" w:rsidRPr="008E0A79" w:rsidRDefault="00BE13A3" w:rsidP="008918DB">
      <w:pPr>
        <w:pStyle w:val="ConsNormal"/>
        <w:ind w:right="0" w:firstLine="540"/>
        <w:jc w:val="center"/>
        <w:rPr>
          <w:rFonts w:ascii="Times New Roman" w:hAnsi="Times New Roman" w:cs="Times New Roman"/>
          <w:b/>
          <w:sz w:val="18"/>
          <w:szCs w:val="18"/>
        </w:rPr>
      </w:pPr>
      <w:r w:rsidRPr="008E0A79">
        <w:rPr>
          <w:rFonts w:ascii="Times New Roman" w:hAnsi="Times New Roman" w:cs="Times New Roman"/>
          <w:b/>
          <w:sz w:val="18"/>
          <w:szCs w:val="18"/>
        </w:rPr>
        <w:t>УСЛОВИЯ ИЗМЕНЕНИЯ и РАСТОРЖЕНИЯ ДОГОВОРА</w:t>
      </w:r>
    </w:p>
    <w:p w:rsidR="008E0A79" w:rsidRPr="008E0A79" w:rsidRDefault="008E0A79" w:rsidP="008E0A79">
      <w:pPr>
        <w:autoSpaceDE w:val="0"/>
        <w:autoSpaceDN w:val="0"/>
        <w:adjustRightInd w:val="0"/>
        <w:ind w:firstLine="540"/>
        <w:jc w:val="both"/>
        <w:rPr>
          <w:sz w:val="18"/>
          <w:szCs w:val="18"/>
        </w:rPr>
      </w:pPr>
      <w:r w:rsidRPr="008E0A79">
        <w:rPr>
          <w:sz w:val="18"/>
          <w:szCs w:val="18"/>
        </w:rPr>
        <w:t>1</w:t>
      </w:r>
      <w:r>
        <w:rPr>
          <w:sz w:val="18"/>
          <w:szCs w:val="18"/>
        </w:rPr>
        <w:t>1</w:t>
      </w:r>
      <w:r w:rsidRPr="008E0A79">
        <w:rPr>
          <w:sz w:val="18"/>
          <w:szCs w:val="18"/>
        </w:rPr>
        <w:t xml:space="preserve">.1. </w:t>
      </w:r>
      <w:r w:rsidR="00467EDD">
        <w:rPr>
          <w:sz w:val="18"/>
          <w:szCs w:val="18"/>
        </w:rPr>
        <w:t xml:space="preserve">Договор вступает в силу с 01 </w:t>
      </w:r>
      <w:r w:rsidR="00D465B8">
        <w:rPr>
          <w:sz w:val="18"/>
          <w:szCs w:val="18"/>
        </w:rPr>
        <w:t>ноября</w:t>
      </w:r>
      <w:r w:rsidR="00467EDD">
        <w:rPr>
          <w:sz w:val="18"/>
          <w:szCs w:val="18"/>
        </w:rPr>
        <w:t xml:space="preserve"> 202</w:t>
      </w:r>
      <w:r w:rsidR="00BE7E4D">
        <w:rPr>
          <w:sz w:val="18"/>
          <w:szCs w:val="18"/>
        </w:rPr>
        <w:t>3</w:t>
      </w:r>
      <w:r w:rsidR="00467EDD">
        <w:rPr>
          <w:sz w:val="18"/>
          <w:szCs w:val="18"/>
        </w:rPr>
        <w:t xml:space="preserve"> года и действует в течение </w:t>
      </w:r>
      <w:r>
        <w:rPr>
          <w:sz w:val="18"/>
          <w:szCs w:val="18"/>
        </w:rPr>
        <w:t>1</w:t>
      </w:r>
      <w:r w:rsidRPr="008E0A79">
        <w:rPr>
          <w:sz w:val="18"/>
          <w:szCs w:val="18"/>
        </w:rPr>
        <w:t xml:space="preserve"> (</w:t>
      </w:r>
      <w:r>
        <w:rPr>
          <w:sz w:val="18"/>
          <w:szCs w:val="18"/>
        </w:rPr>
        <w:t>од</w:t>
      </w:r>
      <w:r w:rsidR="00467EDD">
        <w:rPr>
          <w:sz w:val="18"/>
          <w:szCs w:val="18"/>
        </w:rPr>
        <w:t>ного</w:t>
      </w:r>
      <w:r w:rsidRPr="008E0A79">
        <w:rPr>
          <w:sz w:val="18"/>
          <w:szCs w:val="18"/>
        </w:rPr>
        <w:t>) год</w:t>
      </w:r>
      <w:r w:rsidR="00467EDD">
        <w:rPr>
          <w:sz w:val="18"/>
          <w:szCs w:val="18"/>
        </w:rPr>
        <w:t>а</w:t>
      </w:r>
      <w:r>
        <w:rPr>
          <w:sz w:val="18"/>
          <w:szCs w:val="18"/>
        </w:rPr>
        <w:t>.</w:t>
      </w:r>
    </w:p>
    <w:p w:rsidR="008E0A79" w:rsidRPr="008E0A79" w:rsidRDefault="008E0A79" w:rsidP="008E0A79">
      <w:pPr>
        <w:autoSpaceDE w:val="0"/>
        <w:autoSpaceDN w:val="0"/>
        <w:adjustRightInd w:val="0"/>
        <w:ind w:firstLine="540"/>
        <w:jc w:val="both"/>
        <w:rPr>
          <w:sz w:val="18"/>
          <w:szCs w:val="18"/>
        </w:rPr>
      </w:pPr>
      <w:r w:rsidRPr="008E0A79">
        <w:rPr>
          <w:sz w:val="18"/>
          <w:szCs w:val="18"/>
        </w:rPr>
        <w:t>1</w:t>
      </w:r>
      <w:r>
        <w:rPr>
          <w:sz w:val="18"/>
          <w:szCs w:val="18"/>
        </w:rPr>
        <w:t>1</w:t>
      </w:r>
      <w:r w:rsidRPr="008E0A79">
        <w:rPr>
          <w:sz w:val="18"/>
          <w:szCs w:val="18"/>
        </w:rPr>
        <w:t xml:space="preserve">.3.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w:t>
      </w:r>
      <w:r w:rsidR="00BE7E4D">
        <w:rPr>
          <w:sz w:val="18"/>
          <w:szCs w:val="18"/>
        </w:rPr>
        <w:t xml:space="preserve">12 календарных месяцев </w:t>
      </w:r>
      <w:r w:rsidRPr="008E0A79">
        <w:rPr>
          <w:sz w:val="18"/>
          <w:szCs w:val="18"/>
        </w:rPr>
        <w:t>на тех же условиях</w:t>
      </w:r>
      <w:r w:rsidR="00467EDD">
        <w:rPr>
          <w:sz w:val="18"/>
          <w:szCs w:val="18"/>
        </w:rPr>
        <w:t>, далее в том же порядке.</w:t>
      </w:r>
    </w:p>
    <w:p w:rsidR="008E0A79" w:rsidRDefault="008E0A79" w:rsidP="008E0A79">
      <w:pPr>
        <w:autoSpaceDE w:val="0"/>
        <w:autoSpaceDN w:val="0"/>
        <w:adjustRightInd w:val="0"/>
        <w:ind w:firstLine="540"/>
        <w:jc w:val="both"/>
        <w:rPr>
          <w:sz w:val="18"/>
          <w:szCs w:val="18"/>
        </w:rPr>
      </w:pPr>
      <w:r w:rsidRPr="008E0A79">
        <w:rPr>
          <w:sz w:val="18"/>
          <w:szCs w:val="18"/>
        </w:rPr>
        <w:t>1</w:t>
      </w:r>
      <w:r>
        <w:rPr>
          <w:sz w:val="18"/>
          <w:szCs w:val="18"/>
        </w:rPr>
        <w:t>1</w:t>
      </w:r>
      <w:r w:rsidRPr="008E0A79">
        <w:rPr>
          <w:sz w:val="18"/>
          <w:szCs w:val="18"/>
        </w:rPr>
        <w:t xml:space="preserve">.4. </w:t>
      </w:r>
      <w:proofErr w:type="gramStart"/>
      <w:r w:rsidRPr="008E0A79">
        <w:rPr>
          <w:sz w:val="18"/>
          <w:szCs w:val="18"/>
        </w:rPr>
        <w:t xml:space="preserve">Срок действия Договора может быть продлен на </w:t>
      </w:r>
      <w:r>
        <w:rPr>
          <w:sz w:val="18"/>
          <w:szCs w:val="18"/>
        </w:rPr>
        <w:t>3</w:t>
      </w:r>
      <w:r w:rsidRPr="008E0A79">
        <w:rPr>
          <w:sz w:val="18"/>
          <w:szCs w:val="18"/>
        </w:rPr>
        <w:t xml:space="preserve"> (</w:t>
      </w:r>
      <w:r>
        <w:rPr>
          <w:sz w:val="18"/>
          <w:szCs w:val="18"/>
        </w:rPr>
        <w:t>три</w:t>
      </w:r>
      <w:r w:rsidRPr="008E0A79">
        <w:rPr>
          <w:sz w:val="18"/>
          <w:szCs w:val="18"/>
        </w:rPr>
        <w:t>)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в течение</w:t>
      </w:r>
      <w:r>
        <w:rPr>
          <w:sz w:val="18"/>
          <w:szCs w:val="18"/>
        </w:rPr>
        <w:t xml:space="preserve"> 10</w:t>
      </w:r>
      <w:r w:rsidRPr="008E0A79">
        <w:rPr>
          <w:sz w:val="18"/>
          <w:szCs w:val="18"/>
        </w:rPr>
        <w:t xml:space="preserve">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w:t>
      </w:r>
      <w:proofErr w:type="gramEnd"/>
    </w:p>
    <w:p w:rsidR="00BE7E4D" w:rsidRPr="008E0A79" w:rsidRDefault="00BE7E4D" w:rsidP="008E0A79">
      <w:pPr>
        <w:autoSpaceDE w:val="0"/>
        <w:autoSpaceDN w:val="0"/>
        <w:adjustRightInd w:val="0"/>
        <w:ind w:firstLine="540"/>
        <w:jc w:val="both"/>
        <w:rPr>
          <w:sz w:val="18"/>
          <w:szCs w:val="18"/>
        </w:rPr>
      </w:pPr>
      <w:r>
        <w:rPr>
          <w:sz w:val="18"/>
          <w:szCs w:val="18"/>
        </w:rPr>
        <w:t xml:space="preserve">11.5. Обязанность по управлению многоквартирным домом наступает </w:t>
      </w:r>
      <w:proofErr w:type="gramStart"/>
      <w:r>
        <w:rPr>
          <w:sz w:val="18"/>
          <w:szCs w:val="18"/>
        </w:rPr>
        <w:t>с даты внесения</w:t>
      </w:r>
      <w:proofErr w:type="gramEnd"/>
      <w:r>
        <w:rPr>
          <w:sz w:val="18"/>
          <w:szCs w:val="18"/>
        </w:rPr>
        <w:t xml:space="preserve"> изменений в реестр лицензий Пермского края (в перечень многоквартирных домов, деятельность по управлению которыми осуществляет Управляющая компания).</w:t>
      </w:r>
    </w:p>
    <w:p w:rsidR="00F72B57" w:rsidRPr="008E0A79" w:rsidRDefault="00F72B57" w:rsidP="008E0A79">
      <w:pPr>
        <w:shd w:val="clear" w:color="auto" w:fill="FFFFFF"/>
        <w:ind w:firstLine="567"/>
        <w:jc w:val="both"/>
        <w:rPr>
          <w:sz w:val="18"/>
          <w:szCs w:val="18"/>
        </w:rPr>
      </w:pPr>
      <w:r w:rsidRPr="008E0A79">
        <w:rPr>
          <w:sz w:val="18"/>
          <w:szCs w:val="18"/>
        </w:rPr>
        <w:t>1</w:t>
      </w:r>
      <w:r w:rsidR="00B1648A" w:rsidRPr="008E0A79">
        <w:rPr>
          <w:sz w:val="18"/>
          <w:szCs w:val="18"/>
        </w:rPr>
        <w:t>1</w:t>
      </w:r>
      <w:r w:rsidR="00AF4A07" w:rsidRPr="008E0A79">
        <w:rPr>
          <w:sz w:val="18"/>
          <w:szCs w:val="18"/>
        </w:rPr>
        <w:t>.</w:t>
      </w:r>
      <w:r w:rsidR="00BE7E4D">
        <w:rPr>
          <w:sz w:val="18"/>
          <w:szCs w:val="18"/>
        </w:rPr>
        <w:t>6</w:t>
      </w:r>
      <w:r w:rsidR="00AF4A07" w:rsidRPr="008E0A79">
        <w:rPr>
          <w:sz w:val="18"/>
          <w:szCs w:val="18"/>
        </w:rPr>
        <w:t>.</w:t>
      </w:r>
      <w:r w:rsidRPr="008E0A79">
        <w:rPr>
          <w:sz w:val="18"/>
          <w:szCs w:val="18"/>
        </w:rPr>
        <w:t xml:space="preserve"> Изменение и расторжение настоящего Договора управления осуществляется в порядке, предусмотренном </w:t>
      </w:r>
      <w:r w:rsidR="00A25954" w:rsidRPr="008E0A79">
        <w:rPr>
          <w:sz w:val="18"/>
          <w:szCs w:val="18"/>
        </w:rPr>
        <w:t xml:space="preserve">настоящим договором и </w:t>
      </w:r>
      <w:r w:rsidRPr="008E0A79">
        <w:rPr>
          <w:sz w:val="18"/>
          <w:szCs w:val="18"/>
        </w:rPr>
        <w:t>законодательством</w:t>
      </w:r>
      <w:r w:rsidR="00A25954" w:rsidRPr="008E0A79">
        <w:rPr>
          <w:sz w:val="18"/>
          <w:szCs w:val="18"/>
        </w:rPr>
        <w:t xml:space="preserve"> РФ</w:t>
      </w:r>
      <w:r w:rsidRPr="008E0A79">
        <w:rPr>
          <w:sz w:val="18"/>
          <w:szCs w:val="18"/>
        </w:rPr>
        <w:t>.</w:t>
      </w:r>
    </w:p>
    <w:p w:rsidR="00BE13A3" w:rsidRPr="00D86EF1" w:rsidRDefault="00BE13A3" w:rsidP="008918DB">
      <w:pPr>
        <w:pStyle w:val="ConsNormal"/>
        <w:ind w:right="0" w:firstLine="540"/>
        <w:jc w:val="center"/>
        <w:rPr>
          <w:rFonts w:ascii="Times New Roman" w:hAnsi="Times New Roman" w:cs="Times New Roman"/>
          <w:b/>
          <w:sz w:val="18"/>
          <w:szCs w:val="18"/>
        </w:rPr>
      </w:pPr>
      <w:r w:rsidRPr="00D86EF1">
        <w:rPr>
          <w:rFonts w:ascii="Times New Roman" w:hAnsi="Times New Roman" w:cs="Times New Roman"/>
          <w:b/>
          <w:sz w:val="18"/>
          <w:szCs w:val="18"/>
        </w:rPr>
        <w:t>1</w:t>
      </w:r>
      <w:r w:rsidR="00DC7D3C">
        <w:rPr>
          <w:rFonts w:ascii="Times New Roman" w:hAnsi="Times New Roman" w:cs="Times New Roman"/>
          <w:b/>
          <w:sz w:val="18"/>
          <w:szCs w:val="18"/>
        </w:rPr>
        <w:t>2</w:t>
      </w:r>
      <w:r w:rsidRPr="00D86EF1">
        <w:rPr>
          <w:rFonts w:ascii="Times New Roman" w:hAnsi="Times New Roman" w:cs="Times New Roman"/>
          <w:b/>
          <w:sz w:val="18"/>
          <w:szCs w:val="18"/>
        </w:rPr>
        <w:t>. ЗАКЛЮЧИТЕЛЬНЫЕ УСЛОВИЯ</w:t>
      </w:r>
    </w:p>
    <w:p w:rsidR="00BE13A3" w:rsidRPr="00D86EF1" w:rsidRDefault="00BE13A3" w:rsidP="008918DB">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1</w:t>
      </w:r>
      <w:r w:rsidR="00B1648A">
        <w:rPr>
          <w:rFonts w:ascii="Times New Roman" w:hAnsi="Times New Roman" w:cs="Times New Roman"/>
          <w:sz w:val="18"/>
          <w:szCs w:val="18"/>
        </w:rPr>
        <w:t>2</w:t>
      </w:r>
      <w:r w:rsidRPr="00D86EF1">
        <w:rPr>
          <w:rFonts w:ascii="Times New Roman" w:hAnsi="Times New Roman" w:cs="Times New Roman"/>
          <w:sz w:val="18"/>
          <w:szCs w:val="18"/>
        </w:rPr>
        <w:t>.1. Настоящий договор является обязательным для всех Собственников и нанимателей помещений после утверждения его текста Общим собранием собственников помещений многоквартирного дома.</w:t>
      </w:r>
    </w:p>
    <w:p w:rsidR="00BE13A3" w:rsidRPr="00D86EF1" w:rsidRDefault="0090774E" w:rsidP="008918DB">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1</w:t>
      </w:r>
      <w:r w:rsidR="00B1648A">
        <w:rPr>
          <w:rFonts w:ascii="Times New Roman" w:hAnsi="Times New Roman" w:cs="Times New Roman"/>
          <w:sz w:val="18"/>
          <w:szCs w:val="18"/>
        </w:rPr>
        <w:t>2</w:t>
      </w:r>
      <w:r w:rsidR="00BE13A3" w:rsidRPr="00D86EF1">
        <w:rPr>
          <w:rFonts w:ascii="Times New Roman" w:hAnsi="Times New Roman" w:cs="Times New Roman"/>
          <w:sz w:val="18"/>
          <w:szCs w:val="18"/>
        </w:rPr>
        <w:t>.2. Наниматели помещений и члены их семей имеют права и выполняют обязанности, предусмотренные настоящим договором, за исключением касающихся капитального ремонта и участия в Собраниях собственников жилых помещений.</w:t>
      </w:r>
    </w:p>
    <w:p w:rsidR="00BE13A3" w:rsidRPr="00D86EF1" w:rsidRDefault="0090774E" w:rsidP="008918DB">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1</w:t>
      </w:r>
      <w:r w:rsidR="00B1648A">
        <w:rPr>
          <w:rFonts w:ascii="Times New Roman" w:hAnsi="Times New Roman" w:cs="Times New Roman"/>
          <w:sz w:val="18"/>
          <w:szCs w:val="18"/>
        </w:rPr>
        <w:t>2</w:t>
      </w:r>
      <w:r w:rsidR="00BE13A3" w:rsidRPr="00D86EF1">
        <w:rPr>
          <w:rFonts w:ascii="Times New Roman" w:hAnsi="Times New Roman" w:cs="Times New Roman"/>
          <w:sz w:val="18"/>
          <w:szCs w:val="18"/>
        </w:rPr>
        <w:t>.3. Споры, возникающие при исполнении обязательств по настоящему договору, решаются сторонами путем переговоров</w:t>
      </w:r>
      <w:r w:rsidR="00346673" w:rsidRPr="00D86EF1">
        <w:rPr>
          <w:rFonts w:ascii="Times New Roman" w:hAnsi="Times New Roman" w:cs="Times New Roman"/>
          <w:sz w:val="18"/>
          <w:szCs w:val="18"/>
        </w:rPr>
        <w:t xml:space="preserve"> (направление претензий)</w:t>
      </w:r>
      <w:r w:rsidR="00BE13A3" w:rsidRPr="00D86EF1">
        <w:rPr>
          <w:rFonts w:ascii="Times New Roman" w:hAnsi="Times New Roman" w:cs="Times New Roman"/>
          <w:sz w:val="18"/>
          <w:szCs w:val="18"/>
        </w:rPr>
        <w:t>.</w:t>
      </w:r>
      <w:r w:rsidR="008B4A54">
        <w:rPr>
          <w:rFonts w:ascii="Times New Roman" w:hAnsi="Times New Roman" w:cs="Times New Roman"/>
          <w:sz w:val="18"/>
          <w:szCs w:val="18"/>
        </w:rPr>
        <w:t xml:space="preserve"> </w:t>
      </w:r>
      <w:r w:rsidR="00BE13A3" w:rsidRPr="00D86EF1">
        <w:rPr>
          <w:rFonts w:ascii="Times New Roman" w:hAnsi="Times New Roman" w:cs="Times New Roman"/>
          <w:sz w:val="18"/>
          <w:szCs w:val="18"/>
        </w:rPr>
        <w:t xml:space="preserve">В случае не достижения соглашения спор передается на рассмотрение </w:t>
      </w:r>
      <w:r w:rsidR="0064547E" w:rsidRPr="00D86EF1">
        <w:rPr>
          <w:rFonts w:ascii="Times New Roman" w:hAnsi="Times New Roman" w:cs="Times New Roman"/>
          <w:sz w:val="18"/>
          <w:szCs w:val="18"/>
        </w:rPr>
        <w:t xml:space="preserve">в суд </w:t>
      </w:r>
      <w:r w:rsidR="00BE13A3" w:rsidRPr="00D86EF1">
        <w:rPr>
          <w:rFonts w:ascii="Times New Roman" w:hAnsi="Times New Roman" w:cs="Times New Roman"/>
          <w:sz w:val="18"/>
          <w:szCs w:val="18"/>
        </w:rPr>
        <w:t>с соблюдением претензионного поряд</w:t>
      </w:r>
      <w:r w:rsidR="0071715F">
        <w:rPr>
          <w:rFonts w:ascii="Times New Roman" w:hAnsi="Times New Roman" w:cs="Times New Roman"/>
          <w:sz w:val="18"/>
          <w:szCs w:val="18"/>
        </w:rPr>
        <w:t xml:space="preserve">ка. Срок ответа на претензию – </w:t>
      </w:r>
      <w:r w:rsidR="001F7A3A">
        <w:rPr>
          <w:rFonts w:ascii="Times New Roman" w:hAnsi="Times New Roman" w:cs="Times New Roman"/>
          <w:sz w:val="18"/>
          <w:szCs w:val="18"/>
        </w:rPr>
        <w:t>2</w:t>
      </w:r>
      <w:r w:rsidR="00BE13A3" w:rsidRPr="006A4B19">
        <w:rPr>
          <w:rFonts w:ascii="Times New Roman" w:hAnsi="Times New Roman" w:cs="Times New Roman"/>
          <w:sz w:val="18"/>
          <w:szCs w:val="18"/>
        </w:rPr>
        <w:t xml:space="preserve">0 </w:t>
      </w:r>
      <w:r w:rsidR="00B8111E">
        <w:rPr>
          <w:rFonts w:ascii="Times New Roman" w:hAnsi="Times New Roman" w:cs="Times New Roman"/>
          <w:sz w:val="18"/>
          <w:szCs w:val="18"/>
        </w:rPr>
        <w:t xml:space="preserve">рабочих </w:t>
      </w:r>
      <w:r w:rsidR="00BE13A3" w:rsidRPr="006A4B19">
        <w:rPr>
          <w:rFonts w:ascii="Times New Roman" w:hAnsi="Times New Roman" w:cs="Times New Roman"/>
          <w:sz w:val="18"/>
          <w:szCs w:val="18"/>
        </w:rPr>
        <w:t>дней.</w:t>
      </w:r>
    </w:p>
    <w:p w:rsidR="00BE13A3" w:rsidRPr="00D86EF1" w:rsidRDefault="0090774E" w:rsidP="008918DB">
      <w:pPr>
        <w:pStyle w:val="ConsNonformat"/>
        <w:ind w:right="0" w:firstLine="540"/>
        <w:jc w:val="both"/>
        <w:rPr>
          <w:rFonts w:ascii="Times New Roman" w:hAnsi="Times New Roman" w:cs="Times New Roman"/>
          <w:sz w:val="18"/>
          <w:szCs w:val="18"/>
        </w:rPr>
      </w:pPr>
      <w:r w:rsidRPr="00D86EF1">
        <w:rPr>
          <w:rFonts w:ascii="Times New Roman" w:hAnsi="Times New Roman" w:cs="Times New Roman"/>
          <w:sz w:val="18"/>
          <w:szCs w:val="18"/>
        </w:rPr>
        <w:t>1</w:t>
      </w:r>
      <w:r w:rsidR="00B1648A">
        <w:rPr>
          <w:rFonts w:ascii="Times New Roman" w:hAnsi="Times New Roman" w:cs="Times New Roman"/>
          <w:sz w:val="18"/>
          <w:szCs w:val="18"/>
        </w:rPr>
        <w:t>2</w:t>
      </w:r>
      <w:r w:rsidR="00BE13A3" w:rsidRPr="00D86EF1">
        <w:rPr>
          <w:rFonts w:ascii="Times New Roman" w:hAnsi="Times New Roman" w:cs="Times New Roman"/>
          <w:sz w:val="18"/>
          <w:szCs w:val="18"/>
        </w:rPr>
        <w:t>.</w:t>
      </w:r>
      <w:r w:rsidR="00BE7E4D">
        <w:rPr>
          <w:rFonts w:ascii="Times New Roman" w:hAnsi="Times New Roman" w:cs="Times New Roman"/>
          <w:sz w:val="18"/>
          <w:szCs w:val="18"/>
        </w:rPr>
        <w:t>4</w:t>
      </w:r>
      <w:r w:rsidR="00BE13A3" w:rsidRPr="00D86EF1">
        <w:rPr>
          <w:rFonts w:ascii="Times New Roman" w:hAnsi="Times New Roman" w:cs="Times New Roman"/>
          <w:sz w:val="18"/>
          <w:szCs w:val="18"/>
        </w:rPr>
        <w:t>. Один экземпляр настоящего договора находится у Управляющей компани</w:t>
      </w:r>
      <w:r w:rsidR="00C31749" w:rsidRPr="00D86EF1">
        <w:rPr>
          <w:rFonts w:ascii="Times New Roman" w:hAnsi="Times New Roman" w:cs="Times New Roman"/>
          <w:sz w:val="18"/>
          <w:szCs w:val="18"/>
        </w:rPr>
        <w:t>и</w:t>
      </w:r>
      <w:r w:rsidR="007947C7" w:rsidRPr="00D86EF1">
        <w:rPr>
          <w:rFonts w:ascii="Times New Roman" w:hAnsi="Times New Roman" w:cs="Times New Roman"/>
          <w:sz w:val="18"/>
          <w:szCs w:val="18"/>
        </w:rPr>
        <w:t xml:space="preserve">, второй </w:t>
      </w:r>
      <w:r w:rsidR="00BE13A3" w:rsidRPr="00D86EF1">
        <w:rPr>
          <w:rFonts w:ascii="Times New Roman" w:hAnsi="Times New Roman" w:cs="Times New Roman"/>
          <w:sz w:val="18"/>
          <w:szCs w:val="18"/>
        </w:rPr>
        <w:t xml:space="preserve">– у </w:t>
      </w:r>
      <w:r w:rsidR="007947C7" w:rsidRPr="00D86EF1">
        <w:rPr>
          <w:rFonts w:ascii="Times New Roman" w:hAnsi="Times New Roman" w:cs="Times New Roman"/>
          <w:sz w:val="18"/>
          <w:szCs w:val="18"/>
        </w:rPr>
        <w:t>уполномоченного представителя Собственников</w:t>
      </w:r>
      <w:r w:rsidR="00BE13A3" w:rsidRPr="00D86EF1">
        <w:rPr>
          <w:rFonts w:ascii="Times New Roman" w:hAnsi="Times New Roman" w:cs="Times New Roman"/>
          <w:sz w:val="18"/>
          <w:szCs w:val="18"/>
        </w:rPr>
        <w:t>.</w:t>
      </w:r>
    </w:p>
    <w:p w:rsidR="00BE13A3" w:rsidRDefault="0090774E" w:rsidP="008918DB">
      <w:pPr>
        <w:ind w:firstLine="540"/>
        <w:jc w:val="both"/>
        <w:rPr>
          <w:sz w:val="18"/>
          <w:szCs w:val="18"/>
        </w:rPr>
      </w:pPr>
      <w:r w:rsidRPr="00D86EF1">
        <w:rPr>
          <w:sz w:val="18"/>
          <w:szCs w:val="18"/>
        </w:rPr>
        <w:t>1</w:t>
      </w:r>
      <w:r w:rsidR="00B1648A">
        <w:rPr>
          <w:sz w:val="18"/>
          <w:szCs w:val="18"/>
        </w:rPr>
        <w:t>2</w:t>
      </w:r>
      <w:r w:rsidR="00BE13A3" w:rsidRPr="00D86EF1">
        <w:rPr>
          <w:sz w:val="18"/>
          <w:szCs w:val="18"/>
        </w:rPr>
        <w:t>.</w:t>
      </w:r>
      <w:r w:rsidR="007B1563" w:rsidRPr="00D86EF1">
        <w:rPr>
          <w:sz w:val="18"/>
          <w:szCs w:val="18"/>
        </w:rPr>
        <w:t>7</w:t>
      </w:r>
      <w:r w:rsidR="00BE13A3" w:rsidRPr="00D86EF1">
        <w:rPr>
          <w:sz w:val="18"/>
          <w:szCs w:val="18"/>
        </w:rPr>
        <w:t>. К настоящему договору прилагаются:</w:t>
      </w:r>
    </w:p>
    <w:p w:rsidR="00BE13A3" w:rsidRPr="00D86EF1" w:rsidRDefault="00B14211" w:rsidP="008918DB">
      <w:pPr>
        <w:tabs>
          <w:tab w:val="left" w:pos="720"/>
        </w:tabs>
        <w:ind w:firstLine="540"/>
        <w:jc w:val="both"/>
        <w:rPr>
          <w:sz w:val="18"/>
          <w:szCs w:val="18"/>
        </w:rPr>
      </w:pPr>
      <w:r w:rsidRPr="00D86EF1">
        <w:rPr>
          <w:sz w:val="18"/>
          <w:szCs w:val="18"/>
        </w:rPr>
        <w:t>Приложение №</w:t>
      </w:r>
      <w:r w:rsidR="001E79BE">
        <w:rPr>
          <w:sz w:val="18"/>
          <w:szCs w:val="18"/>
        </w:rPr>
        <w:t xml:space="preserve"> </w:t>
      </w:r>
      <w:r w:rsidRPr="00D86EF1">
        <w:rPr>
          <w:sz w:val="18"/>
          <w:szCs w:val="18"/>
        </w:rPr>
        <w:t>1 «</w:t>
      </w:r>
      <w:r w:rsidR="0012464D" w:rsidRPr="00D86EF1">
        <w:rPr>
          <w:sz w:val="18"/>
          <w:szCs w:val="18"/>
        </w:rPr>
        <w:t>С</w:t>
      </w:r>
      <w:r w:rsidRPr="00D86EF1">
        <w:rPr>
          <w:sz w:val="18"/>
          <w:szCs w:val="18"/>
        </w:rPr>
        <w:t xml:space="preserve">остав </w:t>
      </w:r>
      <w:r w:rsidR="00BE13A3" w:rsidRPr="00D86EF1">
        <w:rPr>
          <w:sz w:val="18"/>
          <w:szCs w:val="18"/>
        </w:rPr>
        <w:t xml:space="preserve">общего имущества </w:t>
      </w:r>
      <w:r w:rsidR="00854AF8">
        <w:rPr>
          <w:sz w:val="18"/>
          <w:szCs w:val="18"/>
        </w:rPr>
        <w:t>в</w:t>
      </w:r>
      <w:r w:rsidR="00BE13A3" w:rsidRPr="00D86EF1">
        <w:rPr>
          <w:sz w:val="18"/>
          <w:szCs w:val="18"/>
        </w:rPr>
        <w:t xml:space="preserve"> многоквартирно</w:t>
      </w:r>
      <w:r w:rsidR="00854AF8">
        <w:rPr>
          <w:sz w:val="18"/>
          <w:szCs w:val="18"/>
        </w:rPr>
        <w:t>м</w:t>
      </w:r>
      <w:r w:rsidR="00BE13A3" w:rsidRPr="00D86EF1">
        <w:rPr>
          <w:sz w:val="18"/>
          <w:szCs w:val="18"/>
        </w:rPr>
        <w:t xml:space="preserve"> дом</w:t>
      </w:r>
      <w:r w:rsidR="00854AF8">
        <w:rPr>
          <w:sz w:val="18"/>
          <w:szCs w:val="18"/>
        </w:rPr>
        <w:t>е</w:t>
      </w:r>
      <w:r w:rsidR="00BE13A3" w:rsidRPr="00D86EF1">
        <w:rPr>
          <w:sz w:val="18"/>
          <w:szCs w:val="18"/>
        </w:rPr>
        <w:t>».</w:t>
      </w:r>
    </w:p>
    <w:p w:rsidR="00BE13A3" w:rsidRPr="00D86EF1" w:rsidRDefault="00F75EB5" w:rsidP="008918DB">
      <w:pPr>
        <w:tabs>
          <w:tab w:val="left" w:pos="720"/>
        </w:tabs>
        <w:ind w:firstLine="540"/>
        <w:jc w:val="both"/>
        <w:rPr>
          <w:sz w:val="18"/>
          <w:szCs w:val="18"/>
        </w:rPr>
      </w:pPr>
      <w:r w:rsidRPr="00D86EF1">
        <w:rPr>
          <w:sz w:val="18"/>
          <w:szCs w:val="18"/>
        </w:rPr>
        <w:t>Приложени</w:t>
      </w:r>
      <w:r w:rsidR="00F00C1E" w:rsidRPr="00D86EF1">
        <w:rPr>
          <w:sz w:val="18"/>
          <w:szCs w:val="18"/>
        </w:rPr>
        <w:t>е</w:t>
      </w:r>
      <w:r w:rsidR="00B14211" w:rsidRPr="00D86EF1">
        <w:rPr>
          <w:sz w:val="18"/>
          <w:szCs w:val="18"/>
        </w:rPr>
        <w:t xml:space="preserve"> №</w:t>
      </w:r>
      <w:r w:rsidR="001E79BE">
        <w:rPr>
          <w:sz w:val="18"/>
          <w:szCs w:val="18"/>
        </w:rPr>
        <w:t xml:space="preserve"> </w:t>
      </w:r>
      <w:r w:rsidR="00B14211" w:rsidRPr="00D86EF1">
        <w:rPr>
          <w:sz w:val="18"/>
          <w:szCs w:val="18"/>
        </w:rPr>
        <w:t>2 «</w:t>
      </w:r>
      <w:r w:rsidRPr="00D86EF1">
        <w:rPr>
          <w:sz w:val="18"/>
          <w:szCs w:val="18"/>
        </w:rPr>
        <w:t>П</w:t>
      </w:r>
      <w:r w:rsidR="00BE13A3" w:rsidRPr="00D86EF1">
        <w:rPr>
          <w:sz w:val="18"/>
          <w:szCs w:val="18"/>
        </w:rPr>
        <w:t>еречень</w:t>
      </w:r>
      <w:r w:rsidR="00855064">
        <w:rPr>
          <w:sz w:val="18"/>
          <w:szCs w:val="18"/>
        </w:rPr>
        <w:t xml:space="preserve"> </w:t>
      </w:r>
      <w:r w:rsidR="00BE13A3" w:rsidRPr="00D86EF1">
        <w:rPr>
          <w:sz w:val="18"/>
          <w:szCs w:val="18"/>
        </w:rPr>
        <w:t xml:space="preserve"> работ</w:t>
      </w:r>
      <w:r w:rsidR="00855064">
        <w:rPr>
          <w:sz w:val="18"/>
          <w:szCs w:val="18"/>
        </w:rPr>
        <w:t xml:space="preserve"> и услуг </w:t>
      </w:r>
      <w:r w:rsidR="00BE13A3" w:rsidRPr="00D86EF1">
        <w:rPr>
          <w:sz w:val="18"/>
          <w:szCs w:val="18"/>
        </w:rPr>
        <w:t xml:space="preserve"> по содержанию</w:t>
      </w:r>
      <w:r w:rsidR="00462C47" w:rsidRPr="00D86EF1">
        <w:rPr>
          <w:sz w:val="18"/>
          <w:szCs w:val="18"/>
        </w:rPr>
        <w:t xml:space="preserve"> </w:t>
      </w:r>
      <w:r w:rsidR="00855064">
        <w:rPr>
          <w:sz w:val="18"/>
          <w:szCs w:val="18"/>
        </w:rPr>
        <w:t xml:space="preserve">и ремонту </w:t>
      </w:r>
      <w:r w:rsidR="00462C47" w:rsidRPr="00D86EF1">
        <w:rPr>
          <w:sz w:val="18"/>
          <w:szCs w:val="18"/>
        </w:rPr>
        <w:t>общего имущества многоквартирного дома</w:t>
      </w:r>
      <w:r w:rsidR="00BE13A3" w:rsidRPr="00D86EF1">
        <w:rPr>
          <w:sz w:val="18"/>
          <w:szCs w:val="18"/>
        </w:rPr>
        <w:t>».</w:t>
      </w:r>
    </w:p>
    <w:p w:rsidR="00B00348" w:rsidRPr="00B00348" w:rsidRDefault="00462C47" w:rsidP="00B00348">
      <w:pPr>
        <w:autoSpaceDE w:val="0"/>
        <w:autoSpaceDN w:val="0"/>
        <w:adjustRightInd w:val="0"/>
        <w:ind w:firstLine="567"/>
        <w:outlineLvl w:val="2"/>
        <w:rPr>
          <w:sz w:val="18"/>
          <w:szCs w:val="18"/>
        </w:rPr>
      </w:pPr>
      <w:r w:rsidRPr="00D86EF1">
        <w:rPr>
          <w:sz w:val="18"/>
          <w:szCs w:val="18"/>
        </w:rPr>
        <w:t>Приложени</w:t>
      </w:r>
      <w:r w:rsidR="00F00C1E" w:rsidRPr="00D86EF1">
        <w:rPr>
          <w:sz w:val="18"/>
          <w:szCs w:val="18"/>
        </w:rPr>
        <w:t>е</w:t>
      </w:r>
      <w:r w:rsidR="00B14211" w:rsidRPr="00D86EF1">
        <w:rPr>
          <w:sz w:val="18"/>
          <w:szCs w:val="18"/>
        </w:rPr>
        <w:t xml:space="preserve"> №</w:t>
      </w:r>
      <w:r w:rsidR="001E79BE">
        <w:rPr>
          <w:sz w:val="18"/>
          <w:szCs w:val="18"/>
        </w:rPr>
        <w:t xml:space="preserve"> </w:t>
      </w:r>
      <w:r w:rsidR="00B14211" w:rsidRPr="00D86EF1">
        <w:rPr>
          <w:sz w:val="18"/>
          <w:szCs w:val="18"/>
        </w:rPr>
        <w:t>3</w:t>
      </w:r>
      <w:r w:rsidRPr="00D86EF1">
        <w:rPr>
          <w:sz w:val="18"/>
          <w:szCs w:val="18"/>
        </w:rPr>
        <w:t xml:space="preserve"> </w:t>
      </w:r>
      <w:r w:rsidR="00B1648A">
        <w:rPr>
          <w:sz w:val="18"/>
          <w:szCs w:val="18"/>
        </w:rPr>
        <w:t>«</w:t>
      </w:r>
      <w:r w:rsidR="00B00348" w:rsidRPr="00B00348">
        <w:rPr>
          <w:sz w:val="18"/>
          <w:szCs w:val="18"/>
        </w:rPr>
        <w:t>Перечень работ и услуг по управлению общим имуществом в многоквартирном доме</w:t>
      </w:r>
      <w:r w:rsidR="00B00348">
        <w:rPr>
          <w:sz w:val="18"/>
          <w:szCs w:val="18"/>
        </w:rPr>
        <w:t>»</w:t>
      </w:r>
    </w:p>
    <w:p w:rsidR="008B4A54" w:rsidRDefault="00B1648A" w:rsidP="0093686D">
      <w:pPr>
        <w:tabs>
          <w:tab w:val="left" w:pos="720"/>
        </w:tabs>
        <w:ind w:firstLine="540"/>
        <w:jc w:val="both"/>
        <w:rPr>
          <w:sz w:val="18"/>
          <w:szCs w:val="18"/>
        </w:rPr>
      </w:pPr>
      <w:r>
        <w:rPr>
          <w:sz w:val="18"/>
          <w:szCs w:val="18"/>
        </w:rPr>
        <w:t>Приложение №</w:t>
      </w:r>
      <w:r w:rsidR="00FF47E4">
        <w:rPr>
          <w:sz w:val="18"/>
          <w:szCs w:val="18"/>
        </w:rPr>
        <w:t xml:space="preserve"> </w:t>
      </w:r>
      <w:r>
        <w:rPr>
          <w:sz w:val="18"/>
          <w:szCs w:val="18"/>
        </w:rPr>
        <w:t xml:space="preserve">4 </w:t>
      </w:r>
      <w:r w:rsidR="00462C47" w:rsidRPr="00D86EF1">
        <w:rPr>
          <w:sz w:val="18"/>
          <w:szCs w:val="18"/>
        </w:rPr>
        <w:t>«</w:t>
      </w:r>
      <w:r w:rsidR="00FF47E4">
        <w:rPr>
          <w:sz w:val="18"/>
          <w:szCs w:val="18"/>
        </w:rPr>
        <w:t xml:space="preserve">Размер платы за </w:t>
      </w:r>
      <w:r w:rsidR="00854AF8">
        <w:rPr>
          <w:sz w:val="18"/>
          <w:szCs w:val="18"/>
        </w:rPr>
        <w:t xml:space="preserve">услуги по </w:t>
      </w:r>
      <w:r w:rsidR="00FF47E4">
        <w:rPr>
          <w:sz w:val="18"/>
          <w:szCs w:val="18"/>
        </w:rPr>
        <w:t>содержани</w:t>
      </w:r>
      <w:r w:rsidR="00854AF8">
        <w:rPr>
          <w:sz w:val="18"/>
          <w:szCs w:val="18"/>
        </w:rPr>
        <w:t>ю и текущему ремонту</w:t>
      </w:r>
      <w:r w:rsidR="00F00C1E" w:rsidRPr="00D86EF1">
        <w:rPr>
          <w:sz w:val="18"/>
          <w:szCs w:val="18"/>
        </w:rPr>
        <w:t>»</w:t>
      </w:r>
      <w:r w:rsidR="00335926">
        <w:rPr>
          <w:sz w:val="18"/>
          <w:szCs w:val="18"/>
        </w:rPr>
        <w:t>.</w:t>
      </w:r>
    </w:p>
    <w:p w:rsidR="00D97B95" w:rsidRDefault="00D97B95" w:rsidP="00964AE6">
      <w:pPr>
        <w:jc w:val="center"/>
        <w:rPr>
          <w:b/>
          <w:sz w:val="18"/>
          <w:szCs w:val="18"/>
        </w:rPr>
      </w:pPr>
    </w:p>
    <w:p w:rsidR="001B44CA" w:rsidRPr="000931E0" w:rsidRDefault="00BC472C" w:rsidP="00964AE6">
      <w:pPr>
        <w:jc w:val="center"/>
        <w:rPr>
          <w:b/>
          <w:sz w:val="18"/>
          <w:szCs w:val="18"/>
        </w:rPr>
      </w:pPr>
      <w:r w:rsidRPr="007D6087">
        <w:rPr>
          <w:b/>
          <w:sz w:val="18"/>
          <w:szCs w:val="18"/>
        </w:rPr>
        <w:t>АДРЕС</w:t>
      </w:r>
      <w:r>
        <w:rPr>
          <w:b/>
          <w:sz w:val="18"/>
          <w:szCs w:val="18"/>
        </w:rPr>
        <w:t>А, РЕКВИЗИТЫ и ПОДПИСИ СТОРОН</w:t>
      </w:r>
    </w:p>
    <w:tbl>
      <w:tblPr>
        <w:tblStyle w:val="a7"/>
        <w:tblW w:w="0" w:type="auto"/>
        <w:tblLook w:val="04A0"/>
      </w:tblPr>
      <w:tblGrid>
        <w:gridCol w:w="5352"/>
        <w:gridCol w:w="5353"/>
      </w:tblGrid>
      <w:tr w:rsidR="001B44CA" w:rsidTr="001B44CA">
        <w:tc>
          <w:tcPr>
            <w:tcW w:w="5352" w:type="dxa"/>
          </w:tcPr>
          <w:p w:rsidR="001B44CA" w:rsidRPr="001B44CA" w:rsidRDefault="001B44CA" w:rsidP="001B44CA">
            <w:pPr>
              <w:jc w:val="both"/>
              <w:rPr>
                <w:b/>
                <w:sz w:val="18"/>
                <w:szCs w:val="18"/>
              </w:rPr>
            </w:pPr>
            <w:r w:rsidRPr="001B44CA">
              <w:rPr>
                <w:b/>
                <w:sz w:val="18"/>
                <w:szCs w:val="18"/>
              </w:rPr>
              <w:t>Управляющая компания:</w:t>
            </w:r>
          </w:p>
          <w:p w:rsidR="001B44CA" w:rsidRPr="001B44CA" w:rsidRDefault="001B44CA" w:rsidP="001B44CA">
            <w:pPr>
              <w:jc w:val="both"/>
              <w:rPr>
                <w:sz w:val="18"/>
                <w:szCs w:val="18"/>
              </w:rPr>
            </w:pPr>
            <w:r>
              <w:rPr>
                <w:sz w:val="18"/>
                <w:szCs w:val="18"/>
              </w:rPr>
              <w:t>ООО ЖЭУ «Краснова»</w:t>
            </w:r>
          </w:p>
          <w:p w:rsidR="001B44CA" w:rsidRDefault="001B44CA" w:rsidP="001B44CA">
            <w:pPr>
              <w:jc w:val="both"/>
              <w:rPr>
                <w:sz w:val="18"/>
                <w:szCs w:val="18"/>
              </w:rPr>
            </w:pPr>
            <w:r>
              <w:rPr>
                <w:sz w:val="18"/>
                <w:szCs w:val="18"/>
              </w:rPr>
              <w:t xml:space="preserve">Адрес: </w:t>
            </w:r>
            <w:r w:rsidRPr="008B4A54">
              <w:rPr>
                <w:sz w:val="18"/>
                <w:szCs w:val="18"/>
              </w:rPr>
              <w:t xml:space="preserve">614000, г. Пермь, ул. Героев Хасана, </w:t>
            </w:r>
            <w:r w:rsidR="00DB6954">
              <w:rPr>
                <w:sz w:val="18"/>
                <w:szCs w:val="18"/>
              </w:rPr>
              <w:t>9</w:t>
            </w:r>
            <w:r>
              <w:rPr>
                <w:sz w:val="18"/>
                <w:szCs w:val="18"/>
              </w:rPr>
              <w:t xml:space="preserve">а, </w:t>
            </w:r>
            <w:r w:rsidR="00DB6954">
              <w:rPr>
                <w:sz w:val="18"/>
                <w:szCs w:val="18"/>
              </w:rPr>
              <w:t>5</w:t>
            </w:r>
            <w:r>
              <w:rPr>
                <w:sz w:val="18"/>
                <w:szCs w:val="18"/>
              </w:rPr>
              <w:t>-й этаж</w:t>
            </w:r>
            <w:r w:rsidR="00DB6954">
              <w:rPr>
                <w:sz w:val="18"/>
                <w:szCs w:val="18"/>
              </w:rPr>
              <w:t>, офис 507</w:t>
            </w:r>
          </w:p>
          <w:p w:rsidR="001B44CA" w:rsidRPr="001B44CA" w:rsidRDefault="001B44CA" w:rsidP="001B44CA">
            <w:pPr>
              <w:tabs>
                <w:tab w:val="left" w:pos="6925"/>
              </w:tabs>
              <w:jc w:val="both"/>
              <w:rPr>
                <w:color w:val="000000"/>
                <w:sz w:val="18"/>
                <w:szCs w:val="18"/>
              </w:rPr>
            </w:pPr>
            <w:r>
              <w:rPr>
                <w:color w:val="000000"/>
                <w:sz w:val="18"/>
                <w:szCs w:val="18"/>
              </w:rPr>
              <w:t xml:space="preserve">ИНН </w:t>
            </w:r>
            <w:r w:rsidRPr="008B4A54">
              <w:rPr>
                <w:color w:val="000000"/>
                <w:sz w:val="18"/>
                <w:szCs w:val="18"/>
              </w:rPr>
              <w:t>5904</w:t>
            </w:r>
            <w:r>
              <w:rPr>
                <w:color w:val="000000"/>
                <w:sz w:val="18"/>
                <w:szCs w:val="18"/>
              </w:rPr>
              <w:t>184826, ОГРН 1085904005550,</w:t>
            </w:r>
            <w:r w:rsidRPr="00AE211B">
              <w:rPr>
                <w:color w:val="000000"/>
                <w:sz w:val="18"/>
                <w:szCs w:val="18"/>
              </w:rPr>
              <w:t xml:space="preserve"> </w:t>
            </w:r>
            <w:r>
              <w:rPr>
                <w:color w:val="000000"/>
                <w:sz w:val="18"/>
                <w:szCs w:val="18"/>
              </w:rPr>
              <w:t xml:space="preserve">КПП </w:t>
            </w:r>
            <w:r w:rsidRPr="008B4A54">
              <w:rPr>
                <w:color w:val="000000"/>
                <w:sz w:val="18"/>
                <w:szCs w:val="18"/>
              </w:rPr>
              <w:t>590401001</w:t>
            </w:r>
            <w:r>
              <w:rPr>
                <w:color w:val="000000"/>
                <w:sz w:val="18"/>
                <w:szCs w:val="18"/>
              </w:rPr>
              <w:tab/>
            </w:r>
            <w:r w:rsidRPr="001B44CA">
              <w:rPr>
                <w:color w:val="000000"/>
                <w:sz w:val="18"/>
                <w:szCs w:val="18"/>
              </w:rPr>
              <w:t>_______________________</w:t>
            </w:r>
          </w:p>
          <w:p w:rsidR="00A5308F" w:rsidRPr="001B44CA" w:rsidRDefault="001B44CA" w:rsidP="00A5308F">
            <w:pPr>
              <w:rPr>
                <w:sz w:val="18"/>
                <w:szCs w:val="18"/>
              </w:rPr>
            </w:pPr>
            <w:proofErr w:type="spellStart"/>
            <w:proofErr w:type="gramStart"/>
            <w:r w:rsidRPr="001B44CA">
              <w:rPr>
                <w:sz w:val="18"/>
                <w:szCs w:val="18"/>
              </w:rPr>
              <w:t>р</w:t>
            </w:r>
            <w:proofErr w:type="spellEnd"/>
            <w:proofErr w:type="gramEnd"/>
            <w:r w:rsidRPr="001B44CA">
              <w:rPr>
                <w:sz w:val="18"/>
                <w:szCs w:val="18"/>
              </w:rPr>
              <w:t>/с 40702810349770094279</w:t>
            </w:r>
            <w:r w:rsidR="00A5308F" w:rsidRPr="001B44CA">
              <w:rPr>
                <w:sz w:val="18"/>
                <w:szCs w:val="18"/>
              </w:rPr>
              <w:t xml:space="preserve"> Волго-Вятский банк ПАО Сбербанк </w:t>
            </w:r>
          </w:p>
          <w:p w:rsidR="001B44CA" w:rsidRPr="001B44CA" w:rsidRDefault="001B44CA" w:rsidP="001B44CA">
            <w:pPr>
              <w:rPr>
                <w:b/>
                <w:sz w:val="18"/>
                <w:szCs w:val="18"/>
              </w:rPr>
            </w:pPr>
            <w:r w:rsidRPr="001B44CA">
              <w:rPr>
                <w:sz w:val="18"/>
                <w:szCs w:val="18"/>
              </w:rPr>
              <w:t>к/с 30101810900000000603, БИК 042202603</w:t>
            </w:r>
          </w:p>
          <w:p w:rsidR="001B44CA" w:rsidRPr="00850B12" w:rsidRDefault="001B44CA" w:rsidP="001B44CA">
            <w:pPr>
              <w:rPr>
                <w:sz w:val="18"/>
                <w:szCs w:val="18"/>
              </w:rPr>
            </w:pPr>
            <w:r w:rsidRPr="001B44CA">
              <w:rPr>
                <w:sz w:val="18"/>
                <w:szCs w:val="18"/>
              </w:rPr>
              <w:t>тел</w:t>
            </w:r>
            <w:r w:rsidR="001830AE" w:rsidRPr="00850B12">
              <w:rPr>
                <w:sz w:val="18"/>
                <w:szCs w:val="18"/>
              </w:rPr>
              <w:t>. 299-99-26</w:t>
            </w:r>
            <w:r w:rsidR="00A5308F">
              <w:rPr>
                <w:sz w:val="18"/>
                <w:szCs w:val="18"/>
              </w:rPr>
              <w:t xml:space="preserve"> </w:t>
            </w:r>
            <w:r w:rsidRPr="001B44CA">
              <w:rPr>
                <w:sz w:val="18"/>
                <w:szCs w:val="18"/>
                <w:lang w:val="en-US"/>
              </w:rPr>
              <w:t>e</w:t>
            </w:r>
            <w:r w:rsidR="001830AE" w:rsidRPr="00850B12">
              <w:rPr>
                <w:sz w:val="18"/>
                <w:szCs w:val="18"/>
              </w:rPr>
              <w:t>-</w:t>
            </w:r>
            <w:r w:rsidRPr="001B44CA">
              <w:rPr>
                <w:sz w:val="18"/>
                <w:szCs w:val="18"/>
                <w:lang w:val="en-US"/>
              </w:rPr>
              <w:t>mail</w:t>
            </w:r>
            <w:r w:rsidR="001830AE" w:rsidRPr="00850B12">
              <w:rPr>
                <w:sz w:val="18"/>
                <w:szCs w:val="18"/>
              </w:rPr>
              <w:t>: 112@</w:t>
            </w:r>
            <w:proofErr w:type="spellStart"/>
            <w:r w:rsidRPr="001B44CA">
              <w:rPr>
                <w:sz w:val="18"/>
                <w:szCs w:val="18"/>
                <w:lang w:val="en-US"/>
              </w:rPr>
              <w:t>uk</w:t>
            </w:r>
            <w:proofErr w:type="spellEnd"/>
            <w:r w:rsidR="001830AE" w:rsidRPr="00850B12">
              <w:rPr>
                <w:sz w:val="18"/>
                <w:szCs w:val="18"/>
              </w:rPr>
              <w:t>-</w:t>
            </w:r>
            <w:proofErr w:type="spellStart"/>
            <w:r w:rsidRPr="001B44CA">
              <w:rPr>
                <w:sz w:val="18"/>
                <w:szCs w:val="18"/>
                <w:lang w:val="en-US"/>
              </w:rPr>
              <w:t>krasnova</w:t>
            </w:r>
            <w:proofErr w:type="spellEnd"/>
            <w:r w:rsidR="001830AE" w:rsidRPr="00850B12">
              <w:rPr>
                <w:sz w:val="18"/>
                <w:szCs w:val="18"/>
              </w:rPr>
              <w:t>.</w:t>
            </w:r>
            <w:proofErr w:type="spellStart"/>
            <w:r w:rsidRPr="001B44CA">
              <w:rPr>
                <w:sz w:val="18"/>
                <w:szCs w:val="18"/>
                <w:lang w:val="en-US"/>
              </w:rPr>
              <w:t>ru</w:t>
            </w:r>
            <w:proofErr w:type="spellEnd"/>
          </w:p>
          <w:p w:rsidR="00AF4A07" w:rsidRPr="00AF4A07" w:rsidRDefault="001B44CA" w:rsidP="001B44CA">
            <w:pPr>
              <w:tabs>
                <w:tab w:val="left" w:pos="720"/>
              </w:tabs>
              <w:jc w:val="both"/>
              <w:rPr>
                <w:sz w:val="18"/>
                <w:szCs w:val="18"/>
              </w:rPr>
            </w:pPr>
            <w:r>
              <w:rPr>
                <w:sz w:val="18"/>
                <w:szCs w:val="18"/>
              </w:rPr>
              <w:t>Директор</w:t>
            </w:r>
          </w:p>
          <w:p w:rsidR="00826EE4" w:rsidRDefault="001B44CA" w:rsidP="00826EE4">
            <w:pPr>
              <w:ind w:firstLine="1"/>
              <w:rPr>
                <w:b/>
                <w:sz w:val="18"/>
                <w:szCs w:val="18"/>
                <w:lang w:val="en-US"/>
              </w:rPr>
            </w:pPr>
            <w:r>
              <w:rPr>
                <w:sz w:val="18"/>
                <w:szCs w:val="18"/>
              </w:rPr>
              <w:t>________________________ /</w:t>
            </w:r>
            <w:r>
              <w:rPr>
                <w:sz w:val="18"/>
                <w:szCs w:val="18"/>
                <w:lang w:val="en-US"/>
              </w:rPr>
              <w:t xml:space="preserve"> </w:t>
            </w:r>
            <w:r>
              <w:rPr>
                <w:sz w:val="18"/>
                <w:szCs w:val="18"/>
              </w:rPr>
              <w:t>Кеценко В.А.</w:t>
            </w:r>
            <w:r>
              <w:rPr>
                <w:sz w:val="18"/>
                <w:szCs w:val="18"/>
                <w:lang w:val="en-US"/>
              </w:rPr>
              <w:t xml:space="preserve"> </w:t>
            </w:r>
            <w:r>
              <w:rPr>
                <w:sz w:val="18"/>
                <w:szCs w:val="18"/>
              </w:rPr>
              <w:t>/</w:t>
            </w:r>
          </w:p>
          <w:p w:rsidR="001B44CA" w:rsidRPr="00826EE4" w:rsidRDefault="00826EE4" w:rsidP="00826EE4">
            <w:pPr>
              <w:tabs>
                <w:tab w:val="left" w:pos="3690"/>
              </w:tabs>
              <w:rPr>
                <w:sz w:val="18"/>
                <w:szCs w:val="18"/>
                <w:lang w:val="en-US"/>
              </w:rPr>
            </w:pPr>
            <w:r>
              <w:rPr>
                <w:sz w:val="18"/>
                <w:szCs w:val="18"/>
                <w:lang w:val="en-US"/>
              </w:rPr>
              <w:tab/>
            </w:r>
          </w:p>
        </w:tc>
        <w:tc>
          <w:tcPr>
            <w:tcW w:w="5353" w:type="dxa"/>
          </w:tcPr>
          <w:p w:rsidR="001B44CA" w:rsidRDefault="00A5308F" w:rsidP="001B44CA">
            <w:pPr>
              <w:rPr>
                <w:b/>
                <w:sz w:val="18"/>
                <w:szCs w:val="18"/>
              </w:rPr>
            </w:pPr>
            <w:r>
              <w:rPr>
                <w:b/>
                <w:sz w:val="18"/>
                <w:szCs w:val="18"/>
              </w:rPr>
              <w:t>СОБСТВЕННИКИ жилых помещений</w:t>
            </w:r>
          </w:p>
          <w:p w:rsidR="00A5308F" w:rsidRDefault="00A5308F" w:rsidP="001B44CA">
            <w:pPr>
              <w:rPr>
                <w:sz w:val="18"/>
                <w:szCs w:val="18"/>
              </w:rPr>
            </w:pPr>
            <w:r>
              <w:rPr>
                <w:sz w:val="18"/>
                <w:szCs w:val="18"/>
              </w:rPr>
              <w:t xml:space="preserve">Многоквартирного жилого дома по адресу: </w:t>
            </w:r>
          </w:p>
          <w:p w:rsidR="00A5308F" w:rsidRDefault="00A5308F" w:rsidP="001B44CA">
            <w:pPr>
              <w:rPr>
                <w:sz w:val="18"/>
                <w:szCs w:val="18"/>
              </w:rPr>
            </w:pPr>
            <w:r>
              <w:rPr>
                <w:sz w:val="18"/>
                <w:szCs w:val="18"/>
              </w:rPr>
              <w:t xml:space="preserve">г. Пермь, ул. </w:t>
            </w:r>
            <w:r w:rsidR="00BE7E4D">
              <w:rPr>
                <w:sz w:val="18"/>
                <w:szCs w:val="18"/>
              </w:rPr>
              <w:t>Капитана Гастелло</w:t>
            </w:r>
            <w:r>
              <w:rPr>
                <w:sz w:val="18"/>
                <w:szCs w:val="18"/>
              </w:rPr>
              <w:t xml:space="preserve">, </w:t>
            </w:r>
            <w:r w:rsidR="00BE7E4D">
              <w:rPr>
                <w:sz w:val="18"/>
                <w:szCs w:val="18"/>
              </w:rPr>
              <w:t>6</w:t>
            </w:r>
          </w:p>
          <w:p w:rsidR="00A5308F" w:rsidRDefault="00A5308F" w:rsidP="001B44CA">
            <w:pPr>
              <w:rPr>
                <w:sz w:val="18"/>
                <w:szCs w:val="18"/>
              </w:rPr>
            </w:pPr>
          </w:p>
          <w:p w:rsidR="00A5308F" w:rsidRDefault="00A5308F" w:rsidP="001B44CA">
            <w:pPr>
              <w:rPr>
                <w:sz w:val="18"/>
                <w:szCs w:val="18"/>
              </w:rPr>
            </w:pPr>
          </w:p>
          <w:p w:rsidR="00A5308F" w:rsidRDefault="00A5308F" w:rsidP="001B44CA">
            <w:pPr>
              <w:rPr>
                <w:sz w:val="18"/>
                <w:szCs w:val="18"/>
              </w:rPr>
            </w:pPr>
          </w:p>
          <w:p w:rsidR="00A5308F" w:rsidRDefault="00A5308F" w:rsidP="001B44CA">
            <w:pPr>
              <w:rPr>
                <w:sz w:val="18"/>
                <w:szCs w:val="18"/>
              </w:rPr>
            </w:pPr>
          </w:p>
          <w:p w:rsidR="001B44CA" w:rsidRDefault="00A5308F" w:rsidP="001B44CA">
            <w:pPr>
              <w:rPr>
                <w:sz w:val="18"/>
                <w:szCs w:val="18"/>
              </w:rPr>
            </w:pPr>
            <w:r>
              <w:rPr>
                <w:sz w:val="18"/>
                <w:szCs w:val="18"/>
              </w:rPr>
              <w:t xml:space="preserve">Председатель Совета дома </w:t>
            </w:r>
          </w:p>
          <w:p w:rsidR="00E24AE9" w:rsidRDefault="001B44CA" w:rsidP="00826EE4">
            <w:pPr>
              <w:rPr>
                <w:sz w:val="18"/>
                <w:szCs w:val="18"/>
              </w:rPr>
            </w:pPr>
            <w:r w:rsidRPr="001B44CA">
              <w:rPr>
                <w:sz w:val="18"/>
                <w:szCs w:val="18"/>
              </w:rPr>
              <w:t>Подпись</w:t>
            </w:r>
            <w:r>
              <w:rPr>
                <w:sz w:val="18"/>
                <w:szCs w:val="18"/>
              </w:rPr>
              <w:t xml:space="preserve"> </w:t>
            </w:r>
            <w:r w:rsidRPr="001B44CA">
              <w:rPr>
                <w:sz w:val="18"/>
                <w:szCs w:val="18"/>
              </w:rPr>
              <w:t>_______________</w:t>
            </w:r>
            <w:r>
              <w:rPr>
                <w:sz w:val="18"/>
                <w:szCs w:val="18"/>
              </w:rPr>
              <w:t xml:space="preserve"> / </w:t>
            </w:r>
            <w:r w:rsidR="00BE7E4D">
              <w:rPr>
                <w:bCs/>
                <w:sz w:val="18"/>
                <w:szCs w:val="18"/>
              </w:rPr>
              <w:t>________________</w:t>
            </w:r>
            <w:r>
              <w:rPr>
                <w:sz w:val="18"/>
                <w:szCs w:val="18"/>
              </w:rPr>
              <w:t>/</w:t>
            </w:r>
          </w:p>
          <w:p w:rsidR="006F27C5" w:rsidRDefault="006F27C5" w:rsidP="00826EE4">
            <w:pPr>
              <w:rPr>
                <w:sz w:val="18"/>
                <w:szCs w:val="18"/>
              </w:rPr>
            </w:pPr>
            <w:r>
              <w:rPr>
                <w:sz w:val="18"/>
                <w:szCs w:val="18"/>
              </w:rPr>
              <w:t>На основании протокола ОСС №1-2023 от _____________</w:t>
            </w:r>
          </w:p>
          <w:p w:rsidR="00826EE4" w:rsidRPr="001B44CA" w:rsidRDefault="00826EE4" w:rsidP="00826EE4">
            <w:pPr>
              <w:rPr>
                <w:b/>
                <w:sz w:val="18"/>
                <w:szCs w:val="18"/>
              </w:rPr>
            </w:pPr>
          </w:p>
        </w:tc>
      </w:tr>
    </w:tbl>
    <w:p w:rsidR="0021626B" w:rsidRPr="00D86EF1" w:rsidRDefault="00B14211" w:rsidP="00C56C23">
      <w:pPr>
        <w:pageBreakBefore/>
        <w:shd w:val="clear" w:color="auto" w:fill="FFFFFF"/>
        <w:autoSpaceDE w:val="0"/>
        <w:autoSpaceDN w:val="0"/>
        <w:adjustRightInd w:val="0"/>
        <w:ind w:left="7791"/>
        <w:jc w:val="right"/>
        <w:rPr>
          <w:b/>
          <w:sz w:val="18"/>
          <w:szCs w:val="18"/>
        </w:rPr>
      </w:pPr>
      <w:r w:rsidRPr="00D86EF1">
        <w:rPr>
          <w:b/>
          <w:sz w:val="18"/>
          <w:szCs w:val="18"/>
        </w:rPr>
        <w:lastRenderedPageBreak/>
        <w:t>ПРИЛОЖЕНИЕ № 1</w:t>
      </w:r>
    </w:p>
    <w:p w:rsidR="00C56C23" w:rsidRDefault="00C56C23" w:rsidP="00D86EF1">
      <w:pPr>
        <w:ind w:firstLine="540"/>
        <w:jc w:val="center"/>
        <w:rPr>
          <w:b/>
          <w:caps/>
          <w:sz w:val="18"/>
          <w:szCs w:val="18"/>
        </w:rPr>
      </w:pPr>
    </w:p>
    <w:p w:rsidR="00B14211" w:rsidRPr="00D86EF1" w:rsidRDefault="00B14211" w:rsidP="00D86EF1">
      <w:pPr>
        <w:ind w:firstLine="540"/>
        <w:jc w:val="center"/>
        <w:rPr>
          <w:b/>
          <w:caps/>
          <w:sz w:val="18"/>
          <w:szCs w:val="18"/>
        </w:rPr>
      </w:pPr>
      <w:r w:rsidRPr="00D86EF1">
        <w:rPr>
          <w:b/>
          <w:caps/>
          <w:sz w:val="18"/>
          <w:szCs w:val="18"/>
        </w:rPr>
        <w:t>Состав общего имущества в многоквартирном доме.</w:t>
      </w:r>
    </w:p>
    <w:p w:rsidR="00B14211" w:rsidRPr="00D86EF1" w:rsidRDefault="0021626B" w:rsidP="00D86EF1">
      <w:pPr>
        <w:ind w:firstLine="540"/>
        <w:jc w:val="both"/>
        <w:rPr>
          <w:sz w:val="18"/>
          <w:szCs w:val="18"/>
        </w:rPr>
      </w:pPr>
      <w:r w:rsidRPr="00D86EF1">
        <w:rPr>
          <w:b/>
          <w:sz w:val="18"/>
          <w:szCs w:val="18"/>
        </w:rPr>
        <w:t>1.</w:t>
      </w:r>
      <w:r w:rsidR="00137EFA">
        <w:rPr>
          <w:b/>
          <w:sz w:val="18"/>
          <w:szCs w:val="18"/>
        </w:rPr>
        <w:t xml:space="preserve"> </w:t>
      </w:r>
      <w:proofErr w:type="gramStart"/>
      <w:r w:rsidR="00B14211" w:rsidRPr="00D86EF1">
        <w:rPr>
          <w:b/>
          <w:sz w:val="18"/>
          <w:szCs w:val="18"/>
        </w:rPr>
        <w:t>Состав имущества -</w:t>
      </w:r>
      <w:r w:rsidR="00B14211" w:rsidRPr="00D86EF1">
        <w:rPr>
          <w:sz w:val="18"/>
          <w:szCs w:val="18"/>
        </w:rPr>
        <w:t xml:space="preserve">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именно: межквартирные лестничные площадки и клетки, лестницы,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w:t>
      </w:r>
      <w:proofErr w:type="gramEnd"/>
      <w:r w:rsidR="00B14211" w:rsidRPr="00D86EF1">
        <w:rPr>
          <w:sz w:val="18"/>
          <w:szCs w:val="18"/>
        </w:rPr>
        <w:t xml:space="preserve"> </w:t>
      </w:r>
      <w:proofErr w:type="gramStart"/>
      <w:r w:rsidR="00B14211" w:rsidRPr="00D86EF1">
        <w:rPr>
          <w:sz w:val="18"/>
          <w:szCs w:val="18"/>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p>
    <w:p w:rsidR="00B14211" w:rsidRPr="00D86EF1" w:rsidRDefault="00B14211" w:rsidP="00D86EF1">
      <w:pPr>
        <w:ind w:firstLine="540"/>
        <w:jc w:val="both"/>
        <w:rPr>
          <w:sz w:val="18"/>
          <w:szCs w:val="18"/>
        </w:rPr>
      </w:pPr>
      <w:proofErr w:type="gramStart"/>
      <w:r w:rsidRPr="00D86EF1">
        <w:rPr>
          <w:sz w:val="18"/>
          <w:szCs w:val="18"/>
        </w:rPr>
        <w:t>В состав общего имущества включаются внутридомовые инженерные системы холодного и горячего водоснабжения и,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B14211" w:rsidRPr="00D86EF1" w:rsidRDefault="00B14211" w:rsidP="00D86EF1">
      <w:pPr>
        <w:ind w:firstLine="540"/>
        <w:jc w:val="both"/>
        <w:rPr>
          <w:sz w:val="18"/>
          <w:szCs w:val="18"/>
        </w:rPr>
      </w:pPr>
      <w:r w:rsidRPr="00D86EF1">
        <w:rPr>
          <w:sz w:val="18"/>
          <w:szCs w:val="18"/>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B14211" w:rsidRPr="00D86EF1" w:rsidRDefault="00B14211" w:rsidP="00D86EF1">
      <w:pPr>
        <w:ind w:firstLine="540"/>
        <w:jc w:val="both"/>
        <w:rPr>
          <w:sz w:val="18"/>
          <w:szCs w:val="18"/>
        </w:rPr>
      </w:pPr>
      <w:proofErr w:type="gramStart"/>
      <w:r w:rsidRPr="00D86EF1">
        <w:rPr>
          <w:sz w:val="18"/>
          <w:szCs w:val="18"/>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w:t>
      </w:r>
      <w:proofErr w:type="gramEnd"/>
      <w:r w:rsidRPr="00D86EF1">
        <w:rPr>
          <w:sz w:val="18"/>
          <w:szCs w:val="18"/>
        </w:rPr>
        <w:t xml:space="preserve"> на этих сетях.</w:t>
      </w:r>
    </w:p>
    <w:p w:rsidR="00B8674F" w:rsidRPr="00D86EF1" w:rsidRDefault="00B8674F" w:rsidP="00D86EF1">
      <w:pPr>
        <w:autoSpaceDE w:val="0"/>
        <w:autoSpaceDN w:val="0"/>
        <w:adjustRightInd w:val="0"/>
        <w:ind w:firstLine="540"/>
        <w:jc w:val="both"/>
        <w:rPr>
          <w:bCs/>
          <w:sz w:val="18"/>
          <w:szCs w:val="18"/>
        </w:rPr>
      </w:pPr>
      <w:proofErr w:type="gramStart"/>
      <w:r w:rsidRPr="00D86EF1">
        <w:rPr>
          <w:bCs/>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B14211" w:rsidRPr="00D86EF1" w:rsidRDefault="00B14211" w:rsidP="00D86EF1">
      <w:pPr>
        <w:ind w:firstLine="540"/>
        <w:jc w:val="both"/>
        <w:rPr>
          <w:sz w:val="18"/>
          <w:szCs w:val="18"/>
        </w:rPr>
      </w:pPr>
    </w:p>
    <w:p w:rsidR="00B14211" w:rsidRPr="00D86EF1" w:rsidRDefault="00B14211" w:rsidP="00D86EF1">
      <w:pPr>
        <w:pStyle w:val="ConsNormal"/>
        <w:ind w:right="0" w:firstLine="540"/>
        <w:jc w:val="both"/>
        <w:rPr>
          <w:rFonts w:ascii="Times New Roman" w:hAnsi="Times New Roman" w:cs="Times New Roman"/>
          <w:b/>
          <w:sz w:val="18"/>
          <w:szCs w:val="18"/>
        </w:rPr>
      </w:pPr>
      <w:r w:rsidRPr="00D86EF1">
        <w:rPr>
          <w:rFonts w:ascii="Times New Roman" w:hAnsi="Times New Roman" w:cs="Times New Roman"/>
          <w:b/>
          <w:sz w:val="18"/>
          <w:szCs w:val="18"/>
        </w:rPr>
        <w:t xml:space="preserve">       2</w:t>
      </w:r>
      <w:r w:rsidRPr="00854AF8">
        <w:rPr>
          <w:rFonts w:ascii="Times New Roman" w:hAnsi="Times New Roman" w:cs="Times New Roman"/>
          <w:b/>
          <w:sz w:val="18"/>
          <w:szCs w:val="18"/>
        </w:rPr>
        <w:t>. Границы эксплуатационной ответственности</w:t>
      </w:r>
    </w:p>
    <w:p w:rsidR="00B14211" w:rsidRPr="00D86EF1" w:rsidRDefault="00B14211" w:rsidP="00D86EF1">
      <w:pPr>
        <w:pStyle w:val="ConsNormal"/>
        <w:ind w:right="0" w:firstLine="540"/>
        <w:jc w:val="both"/>
        <w:rPr>
          <w:rFonts w:ascii="Times New Roman" w:hAnsi="Times New Roman" w:cs="Times New Roman"/>
          <w:b/>
          <w:sz w:val="18"/>
          <w:szCs w:val="18"/>
        </w:rPr>
      </w:pPr>
      <w:r w:rsidRPr="00D86EF1">
        <w:rPr>
          <w:rFonts w:ascii="Times New Roman" w:hAnsi="Times New Roman" w:cs="Times New Roman"/>
          <w:b/>
          <w:sz w:val="18"/>
          <w:szCs w:val="18"/>
        </w:rPr>
        <w:t xml:space="preserve">2.1. Внешние: </w:t>
      </w:r>
    </w:p>
    <w:p w:rsidR="00B14211" w:rsidRPr="00D86EF1" w:rsidRDefault="00B14211" w:rsidP="00D86EF1">
      <w:pPr>
        <w:pStyle w:val="ConsNormal"/>
        <w:ind w:right="0" w:firstLine="540"/>
        <w:jc w:val="both"/>
        <w:rPr>
          <w:rFonts w:ascii="Times New Roman" w:hAnsi="Times New Roman" w:cs="Times New Roman"/>
          <w:sz w:val="18"/>
          <w:szCs w:val="18"/>
        </w:rPr>
      </w:pPr>
      <w:r w:rsidRPr="00D86EF1">
        <w:rPr>
          <w:rFonts w:ascii="Times New Roman" w:hAnsi="Times New Roman" w:cs="Times New Roman"/>
          <w:sz w:val="18"/>
          <w:szCs w:val="18"/>
        </w:rPr>
        <w:t xml:space="preserve">2.1.1. </w:t>
      </w:r>
      <w:proofErr w:type="gramStart"/>
      <w:r w:rsidRPr="00D86EF1">
        <w:rPr>
          <w:rFonts w:ascii="Times New Roman" w:hAnsi="Times New Roman" w:cs="Times New Roman"/>
          <w:sz w:val="18"/>
          <w:szCs w:val="18"/>
        </w:rPr>
        <w:t xml:space="preserve">Границей эксплуатационной ответственности между поставщиками </w:t>
      </w:r>
      <w:proofErr w:type="spellStart"/>
      <w:r w:rsidRPr="00D86EF1">
        <w:rPr>
          <w:rFonts w:ascii="Times New Roman" w:hAnsi="Times New Roman" w:cs="Times New Roman"/>
          <w:sz w:val="18"/>
          <w:szCs w:val="18"/>
        </w:rPr>
        <w:t>теплоэнергии</w:t>
      </w:r>
      <w:proofErr w:type="spellEnd"/>
      <w:r w:rsidRPr="00D86EF1">
        <w:rPr>
          <w:rFonts w:ascii="Times New Roman" w:hAnsi="Times New Roman" w:cs="Times New Roman"/>
          <w:sz w:val="18"/>
          <w:szCs w:val="18"/>
        </w:rPr>
        <w:t xml:space="preserve">, электроэнергии, питьевой воды на водоснабжение и водоотведение и Управляющей организацией </w:t>
      </w:r>
      <w:r w:rsidRPr="00D86EF1">
        <w:rPr>
          <w:rFonts w:ascii="Times New Roman" w:hAnsi="Times New Roman" w:cs="Times New Roman"/>
          <w:b/>
          <w:sz w:val="18"/>
          <w:szCs w:val="18"/>
        </w:rPr>
        <w:t xml:space="preserve">(Внешняя граница сетей </w:t>
      </w:r>
      <w:proofErr w:type="spellStart"/>
      <w:r w:rsidRPr="00D86EF1">
        <w:rPr>
          <w:rFonts w:ascii="Times New Roman" w:hAnsi="Times New Roman" w:cs="Times New Roman"/>
          <w:b/>
          <w:sz w:val="18"/>
          <w:szCs w:val="18"/>
        </w:rPr>
        <w:t>электро</w:t>
      </w:r>
      <w:proofErr w:type="spellEnd"/>
      <w:r w:rsidRPr="00D86EF1">
        <w:rPr>
          <w:rFonts w:ascii="Times New Roman" w:hAnsi="Times New Roman" w:cs="Times New Roman"/>
          <w:b/>
          <w:sz w:val="18"/>
          <w:szCs w:val="18"/>
        </w:rPr>
        <w:t>-, тепло-, водоснабжения и водоотведения, входящих в состав общего имущества многоквартирного жилого дома)</w:t>
      </w:r>
      <w:r w:rsidRPr="00D86EF1">
        <w:rPr>
          <w:rFonts w:ascii="Times New Roman" w:hAnsi="Times New Roman" w:cs="Times New Roman"/>
          <w:sz w:val="18"/>
          <w:szCs w:val="18"/>
        </w:rPr>
        <w:t xml:space="preserve"> является внешняя граница стены многоквартирного дома, а при наличии коллективного (общедомового) прибора учета соответствующего коммунального ресурса – место соединения коллективного (общедомового) прибора учета с соответствующей инженерной сетью, входящей в</w:t>
      </w:r>
      <w:proofErr w:type="gramEnd"/>
      <w:r w:rsidRPr="00D86EF1">
        <w:rPr>
          <w:rFonts w:ascii="Times New Roman" w:hAnsi="Times New Roman" w:cs="Times New Roman"/>
          <w:sz w:val="18"/>
          <w:szCs w:val="18"/>
        </w:rPr>
        <w:t xml:space="preserve"> многоквартирный дом; </w:t>
      </w:r>
    </w:p>
    <w:p w:rsidR="00B14211" w:rsidRPr="00D86EF1" w:rsidRDefault="00B14211" w:rsidP="00D86EF1">
      <w:pPr>
        <w:autoSpaceDE w:val="0"/>
        <w:autoSpaceDN w:val="0"/>
        <w:adjustRightInd w:val="0"/>
        <w:ind w:firstLine="540"/>
        <w:jc w:val="both"/>
        <w:rPr>
          <w:sz w:val="18"/>
          <w:szCs w:val="18"/>
        </w:rPr>
      </w:pPr>
    </w:p>
    <w:p w:rsidR="00B14211" w:rsidRPr="00D86EF1" w:rsidRDefault="00B14211" w:rsidP="00D86EF1">
      <w:pPr>
        <w:autoSpaceDE w:val="0"/>
        <w:autoSpaceDN w:val="0"/>
        <w:adjustRightInd w:val="0"/>
        <w:ind w:firstLine="540"/>
        <w:jc w:val="both"/>
        <w:rPr>
          <w:b/>
          <w:sz w:val="18"/>
          <w:szCs w:val="18"/>
        </w:rPr>
      </w:pPr>
      <w:r w:rsidRPr="00D86EF1">
        <w:rPr>
          <w:b/>
          <w:sz w:val="18"/>
          <w:szCs w:val="18"/>
        </w:rPr>
        <w:t>2.2. Внутренние:</w:t>
      </w:r>
    </w:p>
    <w:p w:rsidR="00B14211" w:rsidRPr="00D86EF1" w:rsidRDefault="00B14211" w:rsidP="00D86EF1">
      <w:pPr>
        <w:autoSpaceDE w:val="0"/>
        <w:autoSpaceDN w:val="0"/>
        <w:adjustRightInd w:val="0"/>
        <w:ind w:firstLine="540"/>
        <w:jc w:val="both"/>
        <w:rPr>
          <w:sz w:val="18"/>
          <w:szCs w:val="18"/>
        </w:rPr>
      </w:pPr>
      <w:r w:rsidRPr="00D86EF1">
        <w:rPr>
          <w:sz w:val="18"/>
          <w:szCs w:val="18"/>
        </w:rPr>
        <w:t>Границей эксплуатационной ответственности между Управляющей компанией и собственником помещения (</w:t>
      </w:r>
      <w:r w:rsidRPr="00D86EF1">
        <w:rPr>
          <w:b/>
          <w:sz w:val="18"/>
          <w:szCs w:val="18"/>
        </w:rPr>
        <w:t>Внутренняя граница инженерных сетей, входящих в состав общего имущества многоквартирного дома</w:t>
      </w:r>
      <w:r w:rsidRPr="00D86EF1">
        <w:rPr>
          <w:sz w:val="18"/>
          <w:szCs w:val="18"/>
        </w:rPr>
        <w:t>) является:</w:t>
      </w:r>
    </w:p>
    <w:p w:rsidR="00B14211" w:rsidRPr="00D86EF1" w:rsidRDefault="00684605" w:rsidP="00BE7D7B">
      <w:pPr>
        <w:autoSpaceDE w:val="0"/>
        <w:autoSpaceDN w:val="0"/>
        <w:adjustRightInd w:val="0"/>
        <w:jc w:val="both"/>
        <w:rPr>
          <w:sz w:val="18"/>
          <w:szCs w:val="18"/>
        </w:rPr>
      </w:pPr>
      <w:r>
        <w:rPr>
          <w:sz w:val="18"/>
          <w:szCs w:val="18"/>
        </w:rPr>
        <w:t xml:space="preserve">           </w:t>
      </w:r>
      <w:proofErr w:type="gramStart"/>
      <w:r w:rsidR="00B14211" w:rsidRPr="00D86EF1">
        <w:rPr>
          <w:sz w:val="18"/>
          <w:szCs w:val="18"/>
        </w:rPr>
        <w:t xml:space="preserve">А) по отоплению – </w:t>
      </w:r>
      <w:r w:rsidRPr="00684605">
        <w:rPr>
          <w:sz w:val="18"/>
          <w:szCs w:val="18"/>
        </w:rPr>
        <w:t>первы</w:t>
      </w:r>
      <w:r>
        <w:rPr>
          <w:sz w:val="18"/>
          <w:szCs w:val="18"/>
        </w:rPr>
        <w:t>е</w:t>
      </w:r>
      <w:r w:rsidRPr="00684605">
        <w:rPr>
          <w:sz w:val="18"/>
          <w:szCs w:val="18"/>
        </w:rPr>
        <w:t xml:space="preserve"> запорно-регулировочных кран</w:t>
      </w:r>
      <w:r>
        <w:rPr>
          <w:sz w:val="18"/>
          <w:szCs w:val="18"/>
        </w:rPr>
        <w:t>ы</w:t>
      </w:r>
      <w:r w:rsidRPr="00684605">
        <w:rPr>
          <w:sz w:val="18"/>
          <w:szCs w:val="18"/>
        </w:rPr>
        <w:t xml:space="preserve"> на отводах внутриквартирной разводки от стояков</w:t>
      </w:r>
      <w:r w:rsidR="00BE7D7B">
        <w:rPr>
          <w:sz w:val="18"/>
          <w:szCs w:val="18"/>
        </w:rPr>
        <w:t xml:space="preserve"> отопления</w:t>
      </w:r>
      <w:r w:rsidR="00D97B95">
        <w:rPr>
          <w:sz w:val="18"/>
          <w:szCs w:val="18"/>
        </w:rPr>
        <w:t xml:space="preserve"> в </w:t>
      </w:r>
      <w:r w:rsidR="00D97B95" w:rsidRPr="00091C88">
        <w:rPr>
          <w:sz w:val="18"/>
          <w:szCs w:val="18"/>
        </w:rPr>
        <w:t xml:space="preserve">специализированном </w:t>
      </w:r>
      <w:r w:rsidR="00091C88" w:rsidRPr="00091C88">
        <w:rPr>
          <w:sz w:val="18"/>
          <w:szCs w:val="18"/>
        </w:rPr>
        <w:t>шкафу на этаже</w:t>
      </w:r>
      <w:r w:rsidR="00D97B95" w:rsidRPr="00091C88">
        <w:rPr>
          <w:sz w:val="18"/>
          <w:szCs w:val="18"/>
        </w:rPr>
        <w:t>.</w:t>
      </w:r>
      <w:r w:rsidR="00D97B95">
        <w:rPr>
          <w:sz w:val="18"/>
          <w:szCs w:val="18"/>
        </w:rPr>
        <w:t xml:space="preserve"> </w:t>
      </w:r>
      <w:r w:rsidR="00B14211" w:rsidRPr="00D86EF1">
        <w:rPr>
          <w:sz w:val="18"/>
          <w:szCs w:val="18"/>
        </w:rPr>
        <w:t xml:space="preserve"> </w:t>
      </w:r>
      <w:proofErr w:type="gramEnd"/>
    </w:p>
    <w:p w:rsidR="00B14211" w:rsidRPr="00D86EF1" w:rsidRDefault="00B14211" w:rsidP="00D86EF1">
      <w:pPr>
        <w:autoSpaceDE w:val="0"/>
        <w:autoSpaceDN w:val="0"/>
        <w:adjustRightInd w:val="0"/>
        <w:ind w:firstLine="540"/>
        <w:jc w:val="both"/>
        <w:rPr>
          <w:sz w:val="18"/>
          <w:szCs w:val="18"/>
        </w:rPr>
      </w:pPr>
      <w:r w:rsidRPr="00D86EF1">
        <w:rPr>
          <w:sz w:val="18"/>
          <w:szCs w:val="18"/>
        </w:rPr>
        <w:t>Б) по холодному и горячему водоснабжению – вентиль на отводе трубопровода от стояка. При отсутствии вентиля – сварочный шов на отводе трубопровода от стояка.</w:t>
      </w:r>
    </w:p>
    <w:p w:rsidR="00B14211" w:rsidRPr="00D86EF1" w:rsidRDefault="00B14211" w:rsidP="00D86EF1">
      <w:pPr>
        <w:autoSpaceDE w:val="0"/>
        <w:autoSpaceDN w:val="0"/>
        <w:adjustRightInd w:val="0"/>
        <w:ind w:firstLine="540"/>
        <w:jc w:val="both"/>
        <w:rPr>
          <w:sz w:val="18"/>
          <w:szCs w:val="18"/>
        </w:rPr>
      </w:pPr>
      <w:r w:rsidRPr="00D86EF1">
        <w:rPr>
          <w:sz w:val="18"/>
          <w:szCs w:val="18"/>
        </w:rPr>
        <w:t>В) по водоотведению – раструб фасонного изделия (тройник, крестовина, отвод) на стояке трубопровода водоотведения.</w:t>
      </w:r>
    </w:p>
    <w:p w:rsidR="006D0444" w:rsidRDefault="00B14211" w:rsidP="00D86EF1">
      <w:pPr>
        <w:autoSpaceDE w:val="0"/>
        <w:autoSpaceDN w:val="0"/>
        <w:adjustRightInd w:val="0"/>
        <w:ind w:firstLine="540"/>
        <w:jc w:val="both"/>
        <w:rPr>
          <w:sz w:val="18"/>
          <w:szCs w:val="18"/>
        </w:rPr>
      </w:pPr>
      <w:proofErr w:type="gramStart"/>
      <w:r w:rsidRPr="00D86EF1">
        <w:rPr>
          <w:sz w:val="18"/>
          <w:szCs w:val="18"/>
        </w:rPr>
        <w:t>Г) по электроснабжению –</w:t>
      </w:r>
      <w:r w:rsidR="003C1D44">
        <w:rPr>
          <w:sz w:val="18"/>
          <w:szCs w:val="18"/>
        </w:rPr>
        <w:t xml:space="preserve"> вводные клеммы</w:t>
      </w:r>
      <w:r w:rsidR="006D0444" w:rsidRPr="00D86EF1">
        <w:rPr>
          <w:sz w:val="18"/>
          <w:szCs w:val="18"/>
        </w:rPr>
        <w:t xml:space="preserve"> на индивидуальных, общих (квартирных) приборов учета электрической энергии, в случае отсутствия индивидуальных, общих (квартирных) приборов учета – отключающие аппараты квартиры, нежилого </w:t>
      </w:r>
      <w:r w:rsidR="006D0444" w:rsidRPr="00601065">
        <w:rPr>
          <w:sz w:val="18"/>
          <w:szCs w:val="18"/>
        </w:rPr>
        <w:t>помещения.</w:t>
      </w:r>
      <w:proofErr w:type="gramEnd"/>
    </w:p>
    <w:p w:rsidR="00A541A2" w:rsidRPr="00601065" w:rsidRDefault="00A541A2" w:rsidP="00A541A2">
      <w:pPr>
        <w:autoSpaceDE w:val="0"/>
        <w:autoSpaceDN w:val="0"/>
        <w:adjustRightInd w:val="0"/>
        <w:ind w:firstLine="540"/>
        <w:jc w:val="both"/>
        <w:rPr>
          <w:sz w:val="18"/>
          <w:szCs w:val="18"/>
        </w:rPr>
      </w:pPr>
      <w:r w:rsidRPr="00601065">
        <w:rPr>
          <w:sz w:val="18"/>
          <w:szCs w:val="18"/>
        </w:rPr>
        <w:t>Границей эксплуатационной ответственности между Управляющей компанией и собственником помещения (</w:t>
      </w:r>
      <w:r w:rsidRPr="00601065">
        <w:rPr>
          <w:b/>
          <w:sz w:val="18"/>
          <w:szCs w:val="18"/>
        </w:rPr>
        <w:t>Внутренняя граница</w:t>
      </w:r>
      <w:r w:rsidRPr="00601065">
        <w:rPr>
          <w:sz w:val="18"/>
          <w:szCs w:val="18"/>
        </w:rPr>
        <w:t xml:space="preserve"> </w:t>
      </w:r>
      <w:r w:rsidRPr="00601065">
        <w:rPr>
          <w:b/>
          <w:sz w:val="18"/>
          <w:szCs w:val="18"/>
        </w:rPr>
        <w:t>строительных конструкций, входящих в состав общего имущества многоквартирного жилого дома</w:t>
      </w:r>
      <w:r w:rsidRPr="00601065">
        <w:rPr>
          <w:sz w:val="18"/>
          <w:szCs w:val="18"/>
        </w:rPr>
        <w:t>) является  внутр</w:t>
      </w:r>
      <w:r w:rsidR="00BE7D7B">
        <w:rPr>
          <w:sz w:val="18"/>
          <w:szCs w:val="18"/>
        </w:rPr>
        <w:t>енняя поверхность стен квартиры</w:t>
      </w:r>
      <w:r w:rsidRPr="00601065">
        <w:rPr>
          <w:sz w:val="18"/>
          <w:szCs w:val="18"/>
        </w:rPr>
        <w:t>.</w:t>
      </w:r>
    </w:p>
    <w:p w:rsidR="00A541A2" w:rsidRDefault="00A541A2" w:rsidP="00D86EF1">
      <w:pPr>
        <w:autoSpaceDE w:val="0"/>
        <w:autoSpaceDN w:val="0"/>
        <w:adjustRightInd w:val="0"/>
        <w:ind w:firstLine="540"/>
        <w:jc w:val="both"/>
        <w:rPr>
          <w:sz w:val="18"/>
          <w:szCs w:val="18"/>
          <w:highlight w:val="green"/>
        </w:rPr>
      </w:pPr>
    </w:p>
    <w:p w:rsidR="00BC472C" w:rsidRDefault="00BC472C" w:rsidP="00BC472C">
      <w:pPr>
        <w:jc w:val="both"/>
        <w:rPr>
          <w:b/>
          <w:sz w:val="18"/>
          <w:szCs w:val="18"/>
        </w:rPr>
      </w:pPr>
    </w:p>
    <w:p w:rsidR="00BC472C" w:rsidRDefault="00BC472C" w:rsidP="00BC472C">
      <w:pPr>
        <w:jc w:val="both"/>
        <w:rPr>
          <w:b/>
          <w:sz w:val="18"/>
          <w:szCs w:val="18"/>
        </w:rPr>
      </w:pPr>
    </w:p>
    <w:p w:rsidR="00BC472C" w:rsidRDefault="00BC472C" w:rsidP="00964AE6">
      <w:pPr>
        <w:jc w:val="center"/>
        <w:rPr>
          <w:b/>
          <w:sz w:val="18"/>
          <w:szCs w:val="18"/>
        </w:rPr>
      </w:pPr>
      <w:r>
        <w:rPr>
          <w:b/>
          <w:sz w:val="18"/>
          <w:szCs w:val="18"/>
        </w:rPr>
        <w:t>ПОДПИСИ СТОРОН</w:t>
      </w:r>
    </w:p>
    <w:p w:rsidR="00964AE6" w:rsidRDefault="00964AE6" w:rsidP="00964AE6">
      <w:pPr>
        <w:jc w:val="center"/>
        <w:rPr>
          <w:b/>
          <w:sz w:val="18"/>
          <w:szCs w:val="18"/>
        </w:rPr>
      </w:pPr>
    </w:p>
    <w:tbl>
      <w:tblPr>
        <w:tblStyle w:val="a7"/>
        <w:tblW w:w="0" w:type="auto"/>
        <w:tblLook w:val="04A0"/>
      </w:tblPr>
      <w:tblGrid>
        <w:gridCol w:w="5352"/>
        <w:gridCol w:w="5353"/>
      </w:tblGrid>
      <w:tr w:rsidR="00854AF8" w:rsidTr="00854AF8">
        <w:tc>
          <w:tcPr>
            <w:tcW w:w="5352" w:type="dxa"/>
          </w:tcPr>
          <w:p w:rsidR="00854AF8" w:rsidRDefault="00854AF8" w:rsidP="00854AF8">
            <w:pPr>
              <w:rPr>
                <w:b/>
                <w:bCs/>
                <w:sz w:val="18"/>
                <w:szCs w:val="18"/>
              </w:rPr>
            </w:pPr>
            <w:r>
              <w:rPr>
                <w:b/>
                <w:bCs/>
                <w:spacing w:val="2"/>
                <w:sz w:val="18"/>
                <w:szCs w:val="18"/>
              </w:rPr>
              <w:t>ООО</w:t>
            </w:r>
            <w:r w:rsidRPr="00964AE6">
              <w:rPr>
                <w:b/>
                <w:bCs/>
                <w:spacing w:val="2"/>
                <w:sz w:val="18"/>
                <w:szCs w:val="18"/>
              </w:rPr>
              <w:t xml:space="preserve"> </w:t>
            </w:r>
            <w:r>
              <w:rPr>
                <w:b/>
                <w:bCs/>
                <w:sz w:val="18"/>
                <w:szCs w:val="18"/>
              </w:rPr>
              <w:t>ЖЭУ «</w:t>
            </w:r>
            <w:r w:rsidR="00B20D6B">
              <w:rPr>
                <w:b/>
                <w:bCs/>
                <w:sz w:val="18"/>
                <w:szCs w:val="18"/>
              </w:rPr>
              <w:t>КРАСНОВА</w:t>
            </w:r>
            <w:r w:rsidRPr="00964AE6">
              <w:rPr>
                <w:b/>
                <w:bCs/>
                <w:sz w:val="18"/>
                <w:szCs w:val="18"/>
              </w:rPr>
              <w:t>»</w:t>
            </w:r>
          </w:p>
          <w:p w:rsidR="00854AF8" w:rsidRDefault="00854AF8" w:rsidP="00854AF8">
            <w:pPr>
              <w:tabs>
                <w:tab w:val="left" w:pos="720"/>
              </w:tabs>
              <w:jc w:val="both"/>
              <w:rPr>
                <w:b/>
                <w:sz w:val="18"/>
                <w:szCs w:val="18"/>
              </w:rPr>
            </w:pPr>
            <w:r>
              <w:rPr>
                <w:b/>
                <w:sz w:val="18"/>
                <w:szCs w:val="18"/>
              </w:rPr>
              <w:t>Директор</w:t>
            </w:r>
          </w:p>
          <w:p w:rsidR="00854AF8" w:rsidRPr="00964AE6" w:rsidRDefault="00854AF8" w:rsidP="00854AF8">
            <w:pPr>
              <w:jc w:val="both"/>
              <w:rPr>
                <w:b/>
                <w:sz w:val="18"/>
                <w:szCs w:val="18"/>
              </w:rPr>
            </w:pPr>
          </w:p>
          <w:p w:rsidR="00854AF8" w:rsidRDefault="00854AF8" w:rsidP="00854AF8">
            <w:pPr>
              <w:rPr>
                <w:sz w:val="18"/>
                <w:szCs w:val="18"/>
              </w:rPr>
            </w:pPr>
            <w:r>
              <w:rPr>
                <w:sz w:val="18"/>
                <w:szCs w:val="18"/>
              </w:rPr>
              <w:t>_________________________/Кеценко В.А./</w:t>
            </w:r>
          </w:p>
          <w:p w:rsidR="00854AF8" w:rsidRDefault="00854AF8" w:rsidP="00854AF8">
            <w:pPr>
              <w:rPr>
                <w:b/>
                <w:sz w:val="18"/>
                <w:szCs w:val="18"/>
              </w:rPr>
            </w:pPr>
          </w:p>
        </w:tc>
        <w:tc>
          <w:tcPr>
            <w:tcW w:w="5353" w:type="dxa"/>
          </w:tcPr>
          <w:p w:rsidR="00722016" w:rsidRPr="00536AAA" w:rsidRDefault="00536AAA" w:rsidP="00722016">
            <w:pPr>
              <w:pStyle w:val="af2"/>
              <w:spacing w:after="0"/>
              <w:rPr>
                <w:b/>
                <w:sz w:val="18"/>
                <w:szCs w:val="18"/>
              </w:rPr>
            </w:pPr>
            <w:r>
              <w:rPr>
                <w:b/>
                <w:bCs/>
                <w:sz w:val="18"/>
                <w:szCs w:val="18"/>
              </w:rPr>
              <w:t>Председатель Совета дома</w:t>
            </w:r>
            <w:r w:rsidRPr="00536AAA">
              <w:rPr>
                <w:b/>
                <w:sz w:val="18"/>
                <w:szCs w:val="18"/>
              </w:rPr>
              <w:t xml:space="preserve"> </w:t>
            </w:r>
          </w:p>
          <w:p w:rsidR="00854AF8" w:rsidRDefault="00854AF8" w:rsidP="00854AF8">
            <w:pPr>
              <w:rPr>
                <w:b/>
                <w:sz w:val="18"/>
                <w:szCs w:val="18"/>
              </w:rPr>
            </w:pPr>
          </w:p>
          <w:p w:rsidR="00536AAA" w:rsidRDefault="00536AAA" w:rsidP="00E24AE9">
            <w:pPr>
              <w:rPr>
                <w:sz w:val="18"/>
                <w:szCs w:val="18"/>
              </w:rPr>
            </w:pPr>
          </w:p>
          <w:p w:rsidR="00467EDD" w:rsidRDefault="00467EDD" w:rsidP="00467EDD">
            <w:pPr>
              <w:rPr>
                <w:sz w:val="18"/>
                <w:szCs w:val="18"/>
              </w:rPr>
            </w:pPr>
            <w:r w:rsidRPr="001B44CA">
              <w:rPr>
                <w:sz w:val="18"/>
                <w:szCs w:val="18"/>
              </w:rPr>
              <w:t>Подпись</w:t>
            </w:r>
            <w:r>
              <w:rPr>
                <w:sz w:val="18"/>
                <w:szCs w:val="18"/>
              </w:rPr>
              <w:t xml:space="preserve"> </w:t>
            </w:r>
            <w:r w:rsidRPr="001B44CA">
              <w:rPr>
                <w:sz w:val="18"/>
                <w:szCs w:val="18"/>
              </w:rPr>
              <w:t>_______________</w:t>
            </w:r>
            <w:r>
              <w:rPr>
                <w:sz w:val="18"/>
                <w:szCs w:val="18"/>
              </w:rPr>
              <w:t xml:space="preserve"> / </w:t>
            </w:r>
            <w:r w:rsidR="00D465B8">
              <w:rPr>
                <w:bCs/>
                <w:sz w:val="18"/>
                <w:szCs w:val="18"/>
              </w:rPr>
              <w:t>____________________</w:t>
            </w:r>
            <w:r>
              <w:rPr>
                <w:sz w:val="18"/>
                <w:szCs w:val="18"/>
              </w:rPr>
              <w:t>/</w:t>
            </w:r>
          </w:p>
          <w:p w:rsidR="00E24AE9" w:rsidRDefault="00E24AE9" w:rsidP="00E24AE9">
            <w:pPr>
              <w:rPr>
                <w:b/>
                <w:sz w:val="18"/>
                <w:szCs w:val="18"/>
              </w:rPr>
            </w:pPr>
          </w:p>
        </w:tc>
      </w:tr>
    </w:tbl>
    <w:p w:rsidR="00854AF8" w:rsidRDefault="00854AF8" w:rsidP="00964AE6">
      <w:pPr>
        <w:jc w:val="center"/>
        <w:rPr>
          <w:b/>
          <w:sz w:val="18"/>
          <w:szCs w:val="18"/>
        </w:rPr>
      </w:pPr>
    </w:p>
    <w:p w:rsidR="00964AE6" w:rsidRDefault="00964AE6" w:rsidP="00964AE6">
      <w:pPr>
        <w:jc w:val="center"/>
        <w:rPr>
          <w:sz w:val="18"/>
          <w:szCs w:val="18"/>
        </w:rPr>
      </w:pPr>
    </w:p>
    <w:p w:rsidR="00E24AE9" w:rsidRDefault="00E24AE9" w:rsidP="00964AE6">
      <w:pPr>
        <w:jc w:val="center"/>
        <w:rPr>
          <w:sz w:val="18"/>
          <w:szCs w:val="18"/>
        </w:rPr>
      </w:pPr>
    </w:p>
    <w:p w:rsidR="00E24AE9" w:rsidRDefault="00E24AE9" w:rsidP="00964AE6">
      <w:pPr>
        <w:jc w:val="center"/>
        <w:rPr>
          <w:sz w:val="18"/>
          <w:szCs w:val="18"/>
        </w:rPr>
      </w:pPr>
    </w:p>
    <w:p w:rsidR="005B6F50" w:rsidRDefault="005B6F50">
      <w:pPr>
        <w:rPr>
          <w:sz w:val="18"/>
          <w:szCs w:val="18"/>
          <w:highlight w:val="green"/>
        </w:rPr>
      </w:pPr>
      <w:r>
        <w:rPr>
          <w:sz w:val="18"/>
          <w:szCs w:val="18"/>
          <w:highlight w:val="green"/>
        </w:rPr>
        <w:br w:type="page"/>
      </w:r>
    </w:p>
    <w:tbl>
      <w:tblPr>
        <w:tblW w:w="10649" w:type="dxa"/>
        <w:tblInd w:w="108" w:type="dxa"/>
        <w:tblLook w:val="04A0"/>
      </w:tblPr>
      <w:tblGrid>
        <w:gridCol w:w="667"/>
        <w:gridCol w:w="7555"/>
        <w:gridCol w:w="2427"/>
      </w:tblGrid>
      <w:tr w:rsidR="005B6F50" w:rsidTr="005B6F50">
        <w:trPr>
          <w:trHeight w:val="191"/>
        </w:trPr>
        <w:tc>
          <w:tcPr>
            <w:tcW w:w="667" w:type="dxa"/>
            <w:tcBorders>
              <w:top w:val="nil"/>
              <w:left w:val="nil"/>
              <w:bottom w:val="nil"/>
              <w:right w:val="nil"/>
            </w:tcBorders>
            <w:shd w:val="clear" w:color="auto" w:fill="auto"/>
            <w:noWrap/>
            <w:vAlign w:val="bottom"/>
            <w:hideMark/>
          </w:tcPr>
          <w:p w:rsidR="005B6F50" w:rsidRDefault="005B6F50">
            <w:pPr>
              <w:rPr>
                <w:sz w:val="20"/>
                <w:szCs w:val="20"/>
              </w:rPr>
            </w:pPr>
            <w:bookmarkStart w:id="0" w:name="RANGE!A1:C100"/>
            <w:bookmarkEnd w:id="0"/>
          </w:p>
        </w:tc>
        <w:tc>
          <w:tcPr>
            <w:tcW w:w="7555" w:type="dxa"/>
            <w:tcBorders>
              <w:top w:val="nil"/>
              <w:left w:val="nil"/>
              <w:bottom w:val="nil"/>
              <w:right w:val="nil"/>
            </w:tcBorders>
            <w:shd w:val="clear" w:color="auto" w:fill="auto"/>
            <w:noWrap/>
            <w:vAlign w:val="bottom"/>
            <w:hideMark/>
          </w:tcPr>
          <w:p w:rsidR="005B6F50" w:rsidRPr="00826EE4" w:rsidRDefault="005B6F50">
            <w:pPr>
              <w:rPr>
                <w:sz w:val="18"/>
                <w:szCs w:val="18"/>
              </w:rPr>
            </w:pPr>
          </w:p>
        </w:tc>
        <w:tc>
          <w:tcPr>
            <w:tcW w:w="2427" w:type="dxa"/>
            <w:tcBorders>
              <w:top w:val="nil"/>
              <w:left w:val="nil"/>
              <w:bottom w:val="nil"/>
              <w:right w:val="nil"/>
            </w:tcBorders>
            <w:shd w:val="clear" w:color="auto" w:fill="auto"/>
            <w:noWrap/>
            <w:vAlign w:val="center"/>
            <w:hideMark/>
          </w:tcPr>
          <w:p w:rsidR="00E24AE9" w:rsidRPr="00826EE4" w:rsidRDefault="00E24AE9">
            <w:pPr>
              <w:rPr>
                <w:sz w:val="18"/>
                <w:szCs w:val="18"/>
              </w:rPr>
            </w:pPr>
          </w:p>
          <w:p w:rsidR="00E24AE9" w:rsidRPr="00826EE4" w:rsidRDefault="00E24AE9">
            <w:pPr>
              <w:rPr>
                <w:sz w:val="18"/>
                <w:szCs w:val="18"/>
              </w:rPr>
            </w:pPr>
          </w:p>
          <w:p w:rsidR="005B6F50" w:rsidRPr="00826EE4" w:rsidRDefault="005B6F50">
            <w:pPr>
              <w:rPr>
                <w:sz w:val="18"/>
                <w:szCs w:val="18"/>
              </w:rPr>
            </w:pPr>
            <w:r w:rsidRPr="00826EE4">
              <w:rPr>
                <w:sz w:val="18"/>
                <w:szCs w:val="18"/>
              </w:rPr>
              <w:t>ПРИЛОЖЕНИЕ № 2</w:t>
            </w:r>
          </w:p>
        </w:tc>
      </w:tr>
      <w:tr w:rsidR="005B6F50" w:rsidTr="005B6F50">
        <w:trPr>
          <w:trHeight w:val="393"/>
        </w:trPr>
        <w:tc>
          <w:tcPr>
            <w:tcW w:w="667" w:type="dxa"/>
            <w:tcBorders>
              <w:top w:val="nil"/>
              <w:left w:val="nil"/>
              <w:bottom w:val="nil"/>
              <w:right w:val="nil"/>
            </w:tcBorders>
            <w:shd w:val="clear" w:color="auto" w:fill="auto"/>
            <w:noWrap/>
            <w:vAlign w:val="bottom"/>
            <w:hideMark/>
          </w:tcPr>
          <w:p w:rsidR="005B6F50" w:rsidRDefault="005B6F50">
            <w:pPr>
              <w:rPr>
                <w:rFonts w:ascii="Arial CYR" w:hAnsi="Arial CYR" w:cs="Arial CYR"/>
                <w:sz w:val="20"/>
                <w:szCs w:val="20"/>
              </w:rPr>
            </w:pPr>
          </w:p>
        </w:tc>
        <w:tc>
          <w:tcPr>
            <w:tcW w:w="7555" w:type="dxa"/>
            <w:tcBorders>
              <w:top w:val="nil"/>
              <w:left w:val="nil"/>
              <w:bottom w:val="nil"/>
              <w:right w:val="nil"/>
            </w:tcBorders>
            <w:shd w:val="clear" w:color="auto" w:fill="auto"/>
            <w:noWrap/>
            <w:vAlign w:val="bottom"/>
            <w:hideMark/>
          </w:tcPr>
          <w:p w:rsidR="005B6F50" w:rsidRPr="00826EE4" w:rsidRDefault="005B6F50">
            <w:pPr>
              <w:jc w:val="center"/>
              <w:rPr>
                <w:b/>
                <w:bCs/>
                <w:sz w:val="18"/>
                <w:szCs w:val="18"/>
              </w:rPr>
            </w:pPr>
            <w:r w:rsidRPr="00826EE4">
              <w:rPr>
                <w:b/>
                <w:bCs/>
                <w:sz w:val="18"/>
                <w:szCs w:val="18"/>
              </w:rPr>
              <w:t xml:space="preserve">Перечень работ и услуг по содержанию и  ремонту общего имущества собственников помещений в многоквартирном доме  </w:t>
            </w:r>
          </w:p>
        </w:tc>
        <w:tc>
          <w:tcPr>
            <w:tcW w:w="2427" w:type="dxa"/>
            <w:tcBorders>
              <w:top w:val="nil"/>
              <w:left w:val="nil"/>
              <w:bottom w:val="nil"/>
              <w:right w:val="nil"/>
            </w:tcBorders>
            <w:shd w:val="clear" w:color="auto" w:fill="auto"/>
            <w:noWrap/>
            <w:vAlign w:val="bottom"/>
            <w:hideMark/>
          </w:tcPr>
          <w:p w:rsidR="005B6F50" w:rsidRPr="00826EE4" w:rsidRDefault="005B6F50">
            <w:pPr>
              <w:jc w:val="center"/>
              <w:rPr>
                <w:b/>
                <w:bCs/>
                <w:sz w:val="18"/>
                <w:szCs w:val="18"/>
              </w:rPr>
            </w:pPr>
          </w:p>
        </w:tc>
      </w:tr>
      <w:tr w:rsidR="005B6F50" w:rsidTr="005B6F50">
        <w:trPr>
          <w:trHeight w:val="240"/>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xml:space="preserve">№ </w:t>
            </w:r>
            <w:proofErr w:type="spellStart"/>
            <w:proofErr w:type="gramStart"/>
            <w:r w:rsidRPr="00826EE4">
              <w:rPr>
                <w:sz w:val="18"/>
                <w:szCs w:val="18"/>
              </w:rPr>
              <w:t>п</w:t>
            </w:r>
            <w:proofErr w:type="spellEnd"/>
            <w:proofErr w:type="gramEnd"/>
            <w:r w:rsidRPr="00826EE4">
              <w:rPr>
                <w:sz w:val="18"/>
                <w:szCs w:val="18"/>
              </w:rPr>
              <w:t>/</w:t>
            </w:r>
            <w:proofErr w:type="spellStart"/>
            <w:r w:rsidRPr="00826EE4">
              <w:rPr>
                <w:sz w:val="18"/>
                <w:szCs w:val="18"/>
              </w:rPr>
              <w:t>п</w:t>
            </w:r>
            <w:proofErr w:type="spellEnd"/>
          </w:p>
        </w:tc>
        <w:tc>
          <w:tcPr>
            <w:tcW w:w="7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B6F50" w:rsidRPr="00826EE4" w:rsidRDefault="005B6F50">
            <w:pPr>
              <w:jc w:val="center"/>
              <w:rPr>
                <w:sz w:val="18"/>
                <w:szCs w:val="18"/>
              </w:rPr>
            </w:pPr>
            <w:r w:rsidRPr="00826EE4">
              <w:rPr>
                <w:sz w:val="18"/>
                <w:szCs w:val="18"/>
              </w:rPr>
              <w:t>Перечень работ</w:t>
            </w:r>
          </w:p>
        </w:tc>
        <w:tc>
          <w:tcPr>
            <w:tcW w:w="24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F50" w:rsidRPr="00826EE4" w:rsidRDefault="005B6F50">
            <w:pPr>
              <w:jc w:val="center"/>
              <w:rPr>
                <w:sz w:val="18"/>
                <w:szCs w:val="18"/>
              </w:rPr>
            </w:pPr>
            <w:r w:rsidRPr="00826EE4">
              <w:rPr>
                <w:sz w:val="18"/>
                <w:szCs w:val="18"/>
              </w:rPr>
              <w:t>Периодичность</w:t>
            </w:r>
          </w:p>
        </w:tc>
      </w:tr>
      <w:tr w:rsidR="005B6F50" w:rsidTr="005B6F50">
        <w:trPr>
          <w:trHeight w:val="255"/>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5B6F50" w:rsidRPr="00826EE4" w:rsidRDefault="005B6F50">
            <w:pPr>
              <w:rPr>
                <w:sz w:val="18"/>
                <w:szCs w:val="18"/>
              </w:rPr>
            </w:pPr>
          </w:p>
        </w:tc>
        <w:tc>
          <w:tcPr>
            <w:tcW w:w="7555" w:type="dxa"/>
            <w:vMerge/>
            <w:tcBorders>
              <w:top w:val="single" w:sz="4" w:space="0" w:color="auto"/>
              <w:left w:val="single" w:sz="4" w:space="0" w:color="auto"/>
              <w:bottom w:val="single" w:sz="4" w:space="0" w:color="000000"/>
              <w:right w:val="single" w:sz="4" w:space="0" w:color="auto"/>
            </w:tcBorders>
            <w:vAlign w:val="center"/>
            <w:hideMark/>
          </w:tcPr>
          <w:p w:rsidR="005B6F50" w:rsidRPr="00826EE4" w:rsidRDefault="005B6F50">
            <w:pPr>
              <w:rPr>
                <w:sz w:val="18"/>
                <w:szCs w:val="18"/>
              </w:rPr>
            </w:pPr>
          </w:p>
        </w:tc>
        <w:tc>
          <w:tcPr>
            <w:tcW w:w="2427" w:type="dxa"/>
            <w:vMerge/>
            <w:tcBorders>
              <w:top w:val="single" w:sz="4" w:space="0" w:color="auto"/>
              <w:left w:val="single" w:sz="4" w:space="0" w:color="auto"/>
              <w:bottom w:val="single" w:sz="4" w:space="0" w:color="000000"/>
              <w:right w:val="single" w:sz="4" w:space="0" w:color="auto"/>
            </w:tcBorders>
            <w:vAlign w:val="center"/>
            <w:hideMark/>
          </w:tcPr>
          <w:p w:rsidR="005B6F50" w:rsidRPr="00826EE4" w:rsidRDefault="005B6F50">
            <w:pPr>
              <w:rPr>
                <w:sz w:val="18"/>
                <w:szCs w:val="18"/>
              </w:rPr>
            </w:pP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1.</w:t>
            </w:r>
          </w:p>
        </w:tc>
        <w:tc>
          <w:tcPr>
            <w:tcW w:w="7555" w:type="dxa"/>
            <w:tcBorders>
              <w:top w:val="nil"/>
              <w:left w:val="nil"/>
              <w:bottom w:val="nil"/>
              <w:right w:val="nil"/>
            </w:tcBorders>
            <w:shd w:val="clear" w:color="auto" w:fill="auto"/>
            <w:noWrap/>
            <w:vAlign w:val="bottom"/>
            <w:hideMark/>
          </w:tcPr>
          <w:p w:rsidR="005B6F50" w:rsidRPr="00826EE4" w:rsidRDefault="005B6F50">
            <w:pPr>
              <w:rPr>
                <w:b/>
                <w:bCs/>
                <w:sz w:val="18"/>
                <w:szCs w:val="18"/>
              </w:rPr>
            </w:pPr>
            <w:r w:rsidRPr="00826EE4">
              <w:rPr>
                <w:b/>
                <w:bCs/>
                <w:sz w:val="18"/>
                <w:szCs w:val="18"/>
              </w:rPr>
              <w:t>Санитарное содержание помещений общего пользования</w:t>
            </w:r>
          </w:p>
        </w:tc>
        <w:tc>
          <w:tcPr>
            <w:tcW w:w="242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 </w:t>
            </w:r>
          </w:p>
        </w:tc>
      </w:tr>
      <w:tr w:rsidR="005B6F50" w:rsidTr="005B6F50">
        <w:trPr>
          <w:trHeight w:val="14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1.1.</w:t>
            </w:r>
          </w:p>
        </w:tc>
        <w:tc>
          <w:tcPr>
            <w:tcW w:w="7555" w:type="dxa"/>
            <w:tcBorders>
              <w:top w:val="single" w:sz="4" w:space="0" w:color="auto"/>
              <w:left w:val="nil"/>
              <w:bottom w:val="single" w:sz="4" w:space="0" w:color="auto"/>
              <w:right w:val="single" w:sz="4" w:space="0" w:color="auto"/>
            </w:tcBorders>
            <w:shd w:val="clear" w:color="auto" w:fill="auto"/>
            <w:vAlign w:val="bottom"/>
            <w:hideMark/>
          </w:tcPr>
          <w:p w:rsidR="005B6F50" w:rsidRPr="00826EE4" w:rsidRDefault="005B6F50">
            <w:pPr>
              <w:rPr>
                <w:b/>
                <w:bCs/>
                <w:sz w:val="18"/>
                <w:szCs w:val="18"/>
              </w:rPr>
            </w:pPr>
            <w:r w:rsidRPr="00826EE4">
              <w:rPr>
                <w:b/>
                <w:bCs/>
                <w:sz w:val="18"/>
                <w:szCs w:val="18"/>
              </w:rPr>
              <w:t>Уборка лестничных клеток</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 </w:t>
            </w:r>
          </w:p>
        </w:tc>
      </w:tr>
      <w:tr w:rsidR="005B6F50" w:rsidTr="005B6F50">
        <w:trPr>
          <w:trHeight w:val="149"/>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1.1.1.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Подметание лестничных площадок и маршей</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неделю</w:t>
            </w:r>
          </w:p>
        </w:tc>
      </w:tr>
      <w:tr w:rsidR="005B6F50" w:rsidTr="005B6F50">
        <w:trPr>
          <w:trHeight w:val="16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1.1.2.</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xml:space="preserve">Мытье лестничных площадок и маршей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месяц</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xml:space="preserve">1.1.3. </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Влажная уборка лестничной площадки и марша 1го этажа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неделю</w:t>
            </w:r>
          </w:p>
        </w:tc>
      </w:tr>
      <w:tr w:rsidR="005B6F50" w:rsidTr="005B6F50">
        <w:trPr>
          <w:trHeight w:val="34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1.1.4.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Влажная протирка стен, дверей, подоконников, перил, оконных ограждений, шкафов для </w:t>
            </w:r>
            <w:proofErr w:type="spellStart"/>
            <w:r w:rsidRPr="00826EE4">
              <w:rPr>
                <w:sz w:val="18"/>
                <w:szCs w:val="18"/>
              </w:rPr>
              <w:t>электрощитков</w:t>
            </w:r>
            <w:proofErr w:type="spellEnd"/>
            <w:r w:rsidRPr="00826EE4">
              <w:rPr>
                <w:sz w:val="18"/>
                <w:szCs w:val="18"/>
              </w:rPr>
              <w:t xml:space="preserve"> и слаботочных устройств, почтовых ящиков, мытье окон, отопительных приборов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2 года</w:t>
            </w:r>
          </w:p>
        </w:tc>
      </w:tr>
      <w:tr w:rsidR="00340914" w:rsidRPr="00340914" w:rsidTr="005B6F50">
        <w:trPr>
          <w:trHeight w:val="26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340914" w:rsidRPr="00340914" w:rsidRDefault="00340914">
            <w:pPr>
              <w:rPr>
                <w:sz w:val="18"/>
                <w:szCs w:val="18"/>
              </w:rPr>
            </w:pPr>
            <w:r w:rsidRPr="00340914">
              <w:rPr>
                <w:sz w:val="18"/>
                <w:szCs w:val="18"/>
              </w:rPr>
              <w:t>1.1.5.</w:t>
            </w:r>
          </w:p>
        </w:tc>
        <w:tc>
          <w:tcPr>
            <w:tcW w:w="7555" w:type="dxa"/>
            <w:tcBorders>
              <w:top w:val="nil"/>
              <w:left w:val="nil"/>
              <w:bottom w:val="single" w:sz="4" w:space="0" w:color="auto"/>
              <w:right w:val="single" w:sz="4" w:space="0" w:color="auto"/>
            </w:tcBorders>
            <w:shd w:val="clear" w:color="auto" w:fill="auto"/>
            <w:vAlign w:val="bottom"/>
            <w:hideMark/>
          </w:tcPr>
          <w:p w:rsidR="00340914" w:rsidRPr="00340914" w:rsidRDefault="00340914" w:rsidP="00340914">
            <w:pPr>
              <w:rPr>
                <w:bCs/>
                <w:sz w:val="18"/>
                <w:szCs w:val="18"/>
              </w:rPr>
            </w:pPr>
            <w:r w:rsidRPr="00340914">
              <w:rPr>
                <w:bCs/>
                <w:sz w:val="18"/>
                <w:szCs w:val="18"/>
              </w:rPr>
              <w:t>Влажная уборка лифтового холла 1 этажа</w:t>
            </w:r>
          </w:p>
        </w:tc>
        <w:tc>
          <w:tcPr>
            <w:tcW w:w="2427" w:type="dxa"/>
            <w:tcBorders>
              <w:top w:val="nil"/>
              <w:left w:val="nil"/>
              <w:bottom w:val="single" w:sz="4" w:space="0" w:color="auto"/>
              <w:right w:val="single" w:sz="4" w:space="0" w:color="auto"/>
            </w:tcBorders>
            <w:shd w:val="clear" w:color="auto" w:fill="auto"/>
            <w:vAlign w:val="bottom"/>
            <w:hideMark/>
          </w:tcPr>
          <w:p w:rsidR="00340914" w:rsidRPr="00340914" w:rsidRDefault="00340914">
            <w:pPr>
              <w:jc w:val="center"/>
              <w:rPr>
                <w:sz w:val="18"/>
                <w:szCs w:val="18"/>
              </w:rPr>
            </w:pPr>
            <w:r>
              <w:rPr>
                <w:sz w:val="18"/>
                <w:szCs w:val="18"/>
              </w:rPr>
              <w:t>Ежедневно в рабочие дни</w:t>
            </w:r>
          </w:p>
        </w:tc>
      </w:tr>
      <w:tr w:rsidR="005B6F50" w:rsidRPr="00340914" w:rsidTr="005B6F50">
        <w:trPr>
          <w:trHeight w:val="26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340914" w:rsidRDefault="005B6F50">
            <w:pPr>
              <w:rPr>
                <w:sz w:val="18"/>
                <w:szCs w:val="18"/>
              </w:rPr>
            </w:pPr>
            <w:r w:rsidRPr="00340914">
              <w:rPr>
                <w:sz w:val="18"/>
                <w:szCs w:val="18"/>
              </w:rPr>
              <w:t>1.2.</w:t>
            </w:r>
          </w:p>
        </w:tc>
        <w:tc>
          <w:tcPr>
            <w:tcW w:w="7555" w:type="dxa"/>
            <w:tcBorders>
              <w:top w:val="nil"/>
              <w:left w:val="nil"/>
              <w:bottom w:val="single" w:sz="4" w:space="0" w:color="auto"/>
              <w:right w:val="single" w:sz="4" w:space="0" w:color="auto"/>
            </w:tcBorders>
            <w:shd w:val="clear" w:color="auto" w:fill="auto"/>
            <w:vAlign w:val="bottom"/>
            <w:hideMark/>
          </w:tcPr>
          <w:p w:rsidR="005B6F50" w:rsidRPr="00340914" w:rsidRDefault="005B6F50">
            <w:pPr>
              <w:rPr>
                <w:bCs/>
                <w:sz w:val="18"/>
                <w:szCs w:val="18"/>
              </w:rPr>
            </w:pPr>
            <w:r w:rsidRPr="00340914">
              <w:rPr>
                <w:bCs/>
                <w:sz w:val="18"/>
                <w:szCs w:val="18"/>
              </w:rPr>
              <w:t>Уборка чердачных, подвальных и технических помещений с последующим вывозом мусора</w:t>
            </w:r>
          </w:p>
        </w:tc>
        <w:tc>
          <w:tcPr>
            <w:tcW w:w="2427" w:type="dxa"/>
            <w:tcBorders>
              <w:top w:val="nil"/>
              <w:left w:val="nil"/>
              <w:bottom w:val="single" w:sz="4" w:space="0" w:color="auto"/>
              <w:right w:val="single" w:sz="4" w:space="0" w:color="auto"/>
            </w:tcBorders>
            <w:shd w:val="clear" w:color="auto" w:fill="auto"/>
            <w:vAlign w:val="bottom"/>
            <w:hideMark/>
          </w:tcPr>
          <w:p w:rsidR="005B6F50" w:rsidRPr="00340914" w:rsidRDefault="005B6F50">
            <w:pPr>
              <w:jc w:val="center"/>
              <w:rPr>
                <w:sz w:val="18"/>
                <w:szCs w:val="18"/>
              </w:rPr>
            </w:pPr>
            <w:r w:rsidRPr="00340914">
              <w:rPr>
                <w:sz w:val="18"/>
                <w:szCs w:val="18"/>
              </w:rPr>
              <w:t>1 раз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rsidP="0067034C">
            <w:pPr>
              <w:rPr>
                <w:sz w:val="18"/>
                <w:szCs w:val="18"/>
              </w:rPr>
            </w:pPr>
            <w:r w:rsidRPr="00826EE4">
              <w:rPr>
                <w:sz w:val="18"/>
                <w:szCs w:val="18"/>
              </w:rPr>
              <w:t>1.</w:t>
            </w:r>
            <w:r w:rsidR="0067034C" w:rsidRPr="00826EE4">
              <w:rPr>
                <w:sz w:val="18"/>
                <w:szCs w:val="18"/>
              </w:rPr>
              <w:t>3</w:t>
            </w:r>
            <w:r w:rsidRPr="00826EE4">
              <w:rPr>
                <w:sz w:val="18"/>
                <w:szCs w:val="18"/>
              </w:rPr>
              <w:t>.</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b/>
                <w:bCs/>
                <w:sz w:val="18"/>
                <w:szCs w:val="18"/>
              </w:rPr>
            </w:pPr>
            <w:r w:rsidRPr="00826EE4">
              <w:rPr>
                <w:b/>
                <w:bCs/>
                <w:sz w:val="18"/>
                <w:szCs w:val="18"/>
              </w:rPr>
              <w:t>Уборка кабин лифтов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w:t>
            </w:r>
          </w:p>
        </w:tc>
      </w:tr>
      <w:tr w:rsidR="005B6F50" w:rsidTr="005B6F50">
        <w:trPr>
          <w:trHeight w:val="19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rsidP="0067034C">
            <w:pPr>
              <w:rPr>
                <w:sz w:val="18"/>
                <w:szCs w:val="18"/>
              </w:rPr>
            </w:pPr>
            <w:r w:rsidRPr="00826EE4">
              <w:rPr>
                <w:sz w:val="18"/>
                <w:szCs w:val="18"/>
              </w:rPr>
              <w:t>1.</w:t>
            </w:r>
            <w:r w:rsidR="0067034C" w:rsidRPr="00826EE4">
              <w:rPr>
                <w:sz w:val="18"/>
                <w:szCs w:val="18"/>
              </w:rPr>
              <w:t>3</w:t>
            </w:r>
            <w:r w:rsidRPr="00826EE4">
              <w:rPr>
                <w:sz w:val="18"/>
                <w:szCs w:val="18"/>
              </w:rPr>
              <w:t>.1.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Влажное подметание и мытье полов кабины лифта</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2 раз</w:t>
            </w:r>
            <w:r w:rsidR="009E2818">
              <w:rPr>
                <w:sz w:val="18"/>
                <w:szCs w:val="18"/>
              </w:rPr>
              <w:t>а</w:t>
            </w:r>
            <w:r w:rsidRPr="00826EE4">
              <w:rPr>
                <w:sz w:val="18"/>
                <w:szCs w:val="18"/>
              </w:rPr>
              <w:t xml:space="preserve"> в неделю</w:t>
            </w:r>
          </w:p>
        </w:tc>
      </w:tr>
      <w:tr w:rsidR="005B6F50" w:rsidTr="005B6F50">
        <w:trPr>
          <w:trHeight w:val="141"/>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67034C">
            <w:pPr>
              <w:rPr>
                <w:sz w:val="18"/>
                <w:szCs w:val="18"/>
              </w:rPr>
            </w:pPr>
            <w:r w:rsidRPr="00826EE4">
              <w:rPr>
                <w:sz w:val="18"/>
                <w:szCs w:val="18"/>
              </w:rPr>
              <w:t>1.3</w:t>
            </w:r>
            <w:r w:rsidR="005B6F50" w:rsidRPr="00826EE4">
              <w:rPr>
                <w:sz w:val="18"/>
                <w:szCs w:val="18"/>
              </w:rPr>
              <w:t>.2.</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Влажная протирка стен и дверей кабины лифта, плафонов в лифте  </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1 раз в месяц</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2.</w:t>
            </w:r>
          </w:p>
        </w:tc>
        <w:tc>
          <w:tcPr>
            <w:tcW w:w="7555" w:type="dxa"/>
            <w:tcBorders>
              <w:top w:val="nil"/>
              <w:left w:val="nil"/>
              <w:bottom w:val="nil"/>
              <w:right w:val="nil"/>
            </w:tcBorders>
            <w:shd w:val="clear" w:color="auto" w:fill="auto"/>
            <w:noWrap/>
            <w:vAlign w:val="bottom"/>
            <w:hideMark/>
          </w:tcPr>
          <w:p w:rsidR="005B6F50" w:rsidRPr="00826EE4" w:rsidRDefault="005B6F50">
            <w:pPr>
              <w:rPr>
                <w:b/>
                <w:bCs/>
                <w:sz w:val="18"/>
                <w:szCs w:val="18"/>
              </w:rPr>
            </w:pPr>
            <w:r w:rsidRPr="00826EE4">
              <w:rPr>
                <w:b/>
                <w:bCs/>
                <w:sz w:val="18"/>
                <w:szCs w:val="18"/>
              </w:rPr>
              <w:t>Содержание придомовой территории</w:t>
            </w:r>
          </w:p>
        </w:tc>
        <w:tc>
          <w:tcPr>
            <w:tcW w:w="242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2.1.</w:t>
            </w:r>
          </w:p>
        </w:tc>
        <w:tc>
          <w:tcPr>
            <w:tcW w:w="7555" w:type="dxa"/>
            <w:tcBorders>
              <w:top w:val="single" w:sz="4" w:space="0" w:color="auto"/>
              <w:left w:val="nil"/>
              <w:bottom w:val="single" w:sz="4" w:space="0" w:color="auto"/>
              <w:right w:val="single" w:sz="4" w:space="0" w:color="auto"/>
            </w:tcBorders>
            <w:shd w:val="clear" w:color="auto" w:fill="auto"/>
            <w:vAlign w:val="bottom"/>
            <w:hideMark/>
          </w:tcPr>
          <w:p w:rsidR="005B6F50" w:rsidRPr="00826EE4" w:rsidRDefault="005B6F50">
            <w:pPr>
              <w:rPr>
                <w:b/>
                <w:bCs/>
                <w:sz w:val="18"/>
                <w:szCs w:val="18"/>
              </w:rPr>
            </w:pPr>
            <w:r w:rsidRPr="00826EE4">
              <w:rPr>
                <w:b/>
                <w:bCs/>
                <w:sz w:val="18"/>
                <w:szCs w:val="18"/>
              </w:rPr>
              <w:t>Летняя уборка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2.1.1.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Подметание крылец и тротуаров</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2 раз в неделю</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2.1.2.</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Уборка газонов от листьев, сучьев, мусора</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1 раз в неделю</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2.1.3.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Выкашивание газонов</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2 раза за период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2.1.4.</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Очистка урн от мусора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сутки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2.1.5.</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Прочистка ливневой канализации</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2.2.</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b/>
                <w:bCs/>
                <w:sz w:val="18"/>
                <w:szCs w:val="18"/>
              </w:rPr>
            </w:pPr>
            <w:r w:rsidRPr="00826EE4">
              <w:rPr>
                <w:b/>
                <w:bCs/>
                <w:sz w:val="18"/>
                <w:szCs w:val="18"/>
              </w:rPr>
              <w:t>Зимняя уборка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w:t>
            </w:r>
          </w:p>
        </w:tc>
      </w:tr>
      <w:tr w:rsidR="005B6F50" w:rsidTr="005B6F50">
        <w:trPr>
          <w:trHeight w:val="21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xml:space="preserve">2.2.1. </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Сдвигание и подметание свежевыпавшего снега в дни снегопада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сутки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xml:space="preserve">2.2.2. </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Сдвигание и подметание снега в дни без снегопада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2 суток</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2.2.3.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Подсыпка территории антигололедными средствами во время гололеда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2.2.4.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Очистка территории от наледи и льда во время гололеда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2 суток</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Очистка урн от мусора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сутки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Очистка снеговых свесов с парапетов, сбивание сосулек</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2.5.</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rsidP="000931E0">
            <w:pPr>
              <w:rPr>
                <w:b/>
                <w:bCs/>
                <w:sz w:val="18"/>
                <w:szCs w:val="18"/>
              </w:rPr>
            </w:pPr>
            <w:r w:rsidRPr="00826EE4">
              <w:rPr>
                <w:b/>
                <w:bCs/>
                <w:sz w:val="18"/>
                <w:szCs w:val="18"/>
              </w:rPr>
              <w:t>Содержание  мест накопления ТКО</w:t>
            </w:r>
            <w:ins w:id="1" w:author="Notebook" w:date="2020-06-30T10:28:00Z">
              <w:r w:rsidR="004F3C36" w:rsidRPr="00826EE4">
                <w:rPr>
                  <w:b/>
                  <w:bCs/>
                  <w:sz w:val="18"/>
                  <w:szCs w:val="18"/>
                </w:rPr>
                <w:t xml:space="preserve"> </w:t>
              </w:r>
            </w:ins>
            <w:r w:rsidR="00E95BBB">
              <w:rPr>
                <w:b/>
                <w:bCs/>
                <w:sz w:val="18"/>
                <w:szCs w:val="18"/>
              </w:rPr>
              <w:t>– мусороприемной камеры</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b/>
                <w:bCs/>
                <w:sz w:val="18"/>
                <w:szCs w:val="18"/>
              </w:rPr>
            </w:pPr>
            <w:r w:rsidRPr="00826EE4">
              <w:rPr>
                <w:b/>
                <w:bCs/>
                <w:sz w:val="18"/>
                <w:szCs w:val="18"/>
              </w:rPr>
              <w:t> </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2.5.1.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E95BBB" w:rsidP="00E95BBB">
            <w:pPr>
              <w:rPr>
                <w:sz w:val="18"/>
                <w:szCs w:val="18"/>
              </w:rPr>
            </w:pPr>
            <w:r>
              <w:rPr>
                <w:sz w:val="18"/>
                <w:szCs w:val="18"/>
              </w:rPr>
              <w:t xml:space="preserve">Сухая </w:t>
            </w:r>
            <w:r w:rsidR="005B6F50" w:rsidRPr="00826EE4">
              <w:rPr>
                <w:sz w:val="18"/>
                <w:szCs w:val="18"/>
              </w:rPr>
              <w:t xml:space="preserve">уборка </w:t>
            </w:r>
            <w:r>
              <w:rPr>
                <w:sz w:val="18"/>
                <w:szCs w:val="18"/>
              </w:rPr>
              <w:t xml:space="preserve">и уборка </w:t>
            </w:r>
            <w:r w:rsidR="005B6F50" w:rsidRPr="00826EE4">
              <w:rPr>
                <w:sz w:val="18"/>
                <w:szCs w:val="18"/>
              </w:rPr>
              <w:t>мусора</w:t>
            </w:r>
            <w:r>
              <w:rPr>
                <w:sz w:val="18"/>
                <w:szCs w:val="18"/>
              </w:rPr>
              <w:t xml:space="preserve">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сутки</w:t>
            </w:r>
          </w:p>
        </w:tc>
      </w:tr>
      <w:tr w:rsidR="00E95BBB"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E95BBB" w:rsidRPr="00826EE4" w:rsidRDefault="00E95BBB" w:rsidP="00340914">
            <w:pPr>
              <w:rPr>
                <w:sz w:val="18"/>
                <w:szCs w:val="18"/>
              </w:rPr>
            </w:pPr>
            <w:r>
              <w:rPr>
                <w:sz w:val="18"/>
                <w:szCs w:val="18"/>
              </w:rPr>
              <w:t xml:space="preserve">2.5.2. </w:t>
            </w:r>
          </w:p>
        </w:tc>
        <w:tc>
          <w:tcPr>
            <w:tcW w:w="7555" w:type="dxa"/>
            <w:tcBorders>
              <w:top w:val="nil"/>
              <w:left w:val="nil"/>
              <w:bottom w:val="single" w:sz="4" w:space="0" w:color="auto"/>
              <w:right w:val="single" w:sz="4" w:space="0" w:color="auto"/>
            </w:tcBorders>
            <w:shd w:val="clear" w:color="auto" w:fill="auto"/>
            <w:vAlign w:val="bottom"/>
            <w:hideMark/>
          </w:tcPr>
          <w:p w:rsidR="00E95BBB" w:rsidRPr="00E95BBB" w:rsidRDefault="00E95BBB">
            <w:pPr>
              <w:rPr>
                <w:bCs/>
                <w:sz w:val="18"/>
                <w:szCs w:val="18"/>
              </w:rPr>
            </w:pPr>
            <w:r w:rsidRPr="00E95BBB">
              <w:rPr>
                <w:bCs/>
                <w:sz w:val="18"/>
                <w:szCs w:val="18"/>
              </w:rPr>
              <w:t xml:space="preserve">Влажная уборка </w:t>
            </w:r>
          </w:p>
        </w:tc>
        <w:tc>
          <w:tcPr>
            <w:tcW w:w="2427" w:type="dxa"/>
            <w:tcBorders>
              <w:top w:val="nil"/>
              <w:left w:val="nil"/>
              <w:bottom w:val="single" w:sz="4" w:space="0" w:color="auto"/>
              <w:right w:val="single" w:sz="4" w:space="0" w:color="auto"/>
            </w:tcBorders>
            <w:shd w:val="clear" w:color="auto" w:fill="auto"/>
            <w:noWrap/>
            <w:vAlign w:val="bottom"/>
            <w:hideMark/>
          </w:tcPr>
          <w:p w:rsidR="00E95BBB" w:rsidRPr="00826EE4" w:rsidRDefault="00E95BBB">
            <w:pPr>
              <w:jc w:val="center"/>
              <w:rPr>
                <w:sz w:val="18"/>
                <w:szCs w:val="18"/>
              </w:rPr>
            </w:pPr>
            <w:r w:rsidRPr="00826EE4">
              <w:rPr>
                <w:sz w:val="18"/>
                <w:szCs w:val="18"/>
              </w:rPr>
              <w:t>по мере необходимости</w:t>
            </w:r>
            <w:r>
              <w:rPr>
                <w:sz w:val="18"/>
                <w:szCs w:val="18"/>
              </w:rPr>
              <w:t>, но не чаще 1 раза в месяц</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rsidP="00340914">
            <w:pPr>
              <w:rPr>
                <w:sz w:val="18"/>
                <w:szCs w:val="18"/>
              </w:rPr>
            </w:pPr>
            <w:r w:rsidRPr="00826EE4">
              <w:rPr>
                <w:sz w:val="18"/>
                <w:szCs w:val="18"/>
              </w:rPr>
              <w:t>2.</w:t>
            </w:r>
            <w:r w:rsidR="00340914">
              <w:rPr>
                <w:sz w:val="18"/>
                <w:szCs w:val="18"/>
              </w:rPr>
              <w:t>6</w:t>
            </w:r>
            <w:r w:rsidRPr="00826EE4">
              <w:rPr>
                <w:sz w:val="18"/>
                <w:szCs w:val="18"/>
              </w:rPr>
              <w:t xml:space="preserve">. </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b/>
                <w:bCs/>
                <w:sz w:val="18"/>
                <w:szCs w:val="18"/>
              </w:rPr>
            </w:pPr>
            <w:r w:rsidRPr="00826EE4">
              <w:rPr>
                <w:b/>
                <w:bCs/>
                <w:sz w:val="18"/>
                <w:szCs w:val="18"/>
              </w:rPr>
              <w:t>Обслуживание лифтового хозяйства</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 </w:t>
            </w:r>
          </w:p>
        </w:tc>
      </w:tr>
      <w:tr w:rsidR="005B6F50" w:rsidTr="009E2818">
        <w:trPr>
          <w:trHeight w:val="1421"/>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rsidP="001B7B56">
            <w:pPr>
              <w:rPr>
                <w:sz w:val="18"/>
                <w:szCs w:val="18"/>
              </w:rPr>
            </w:pPr>
            <w:r w:rsidRPr="00826EE4">
              <w:rPr>
                <w:sz w:val="18"/>
                <w:szCs w:val="18"/>
              </w:rPr>
              <w:t xml:space="preserve">Техническое обслуживание (периодический осмотр, аварийное обслуживание и текущий ремонт) лифтового хозяйства в соответствии с требованиями ПУБЭЛ </w:t>
            </w:r>
            <w:proofErr w:type="spellStart"/>
            <w:r w:rsidRPr="00826EE4">
              <w:rPr>
                <w:sz w:val="18"/>
                <w:szCs w:val="18"/>
              </w:rPr>
              <w:t>Ростехнадзора</w:t>
            </w:r>
            <w:proofErr w:type="spellEnd"/>
            <w:r w:rsidRPr="00826EE4">
              <w:rPr>
                <w:sz w:val="18"/>
                <w:szCs w:val="18"/>
              </w:rPr>
              <w:t xml:space="preserve"> России; техническое освидетельствование лифтов;  обслуживание систем диспетчеризации лифтов; восстановление информационных надписей в кабине, восстановление освещения в кабине и шахте лиф</w:t>
            </w:r>
            <w:r w:rsidR="00D87503">
              <w:rPr>
                <w:sz w:val="18"/>
                <w:szCs w:val="18"/>
              </w:rPr>
              <w:t xml:space="preserve">та; сухая уборка приямка шахты. </w:t>
            </w:r>
            <w:r w:rsidRPr="00826EE4">
              <w:rPr>
                <w:sz w:val="18"/>
                <w:szCs w:val="18"/>
              </w:rPr>
              <w:t xml:space="preserve">Содержание машинного отделения: обеспечение свободного подхода к дверям, восстановление информационных надписей на дверях шахты, ремонт и установка запирающего устройства в машинное и </w:t>
            </w:r>
            <w:proofErr w:type="spellStart"/>
            <w:r w:rsidRPr="00826EE4">
              <w:rPr>
                <w:sz w:val="18"/>
                <w:szCs w:val="18"/>
              </w:rPr>
              <w:t>предмашинное</w:t>
            </w:r>
            <w:proofErr w:type="spellEnd"/>
            <w:r w:rsidRPr="00826EE4">
              <w:rPr>
                <w:sz w:val="18"/>
                <w:szCs w:val="18"/>
              </w:rPr>
              <w:t xml:space="preserve"> отделение</w:t>
            </w:r>
            <w:r w:rsidR="001B7B56">
              <w:rPr>
                <w:sz w:val="18"/>
                <w:szCs w:val="18"/>
              </w:rPr>
              <w:t>.</w:t>
            </w:r>
          </w:p>
        </w:tc>
        <w:tc>
          <w:tcPr>
            <w:tcW w:w="2427" w:type="dxa"/>
            <w:tcBorders>
              <w:top w:val="nil"/>
              <w:left w:val="nil"/>
              <w:bottom w:val="single" w:sz="4" w:space="0" w:color="auto"/>
              <w:right w:val="single" w:sz="4" w:space="0" w:color="auto"/>
            </w:tcBorders>
            <w:shd w:val="clear" w:color="auto" w:fill="auto"/>
            <w:vAlign w:val="center"/>
            <w:hideMark/>
          </w:tcPr>
          <w:p w:rsidR="005B6F50" w:rsidRPr="00826EE4" w:rsidRDefault="005B6F50">
            <w:pPr>
              <w:jc w:val="center"/>
              <w:rPr>
                <w:sz w:val="18"/>
                <w:szCs w:val="18"/>
              </w:rPr>
            </w:pPr>
            <w:r w:rsidRPr="00826EE4">
              <w:rPr>
                <w:sz w:val="18"/>
                <w:szCs w:val="18"/>
              </w:rPr>
              <w:t>режим работы (включая наличие диспетчерской связи) круглосуточный</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3.</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b/>
                <w:bCs/>
                <w:sz w:val="18"/>
                <w:szCs w:val="18"/>
              </w:rPr>
            </w:pPr>
            <w:r w:rsidRPr="00826EE4">
              <w:rPr>
                <w:b/>
                <w:bCs/>
                <w:sz w:val="18"/>
                <w:szCs w:val="18"/>
              </w:rPr>
              <w:t>Подготовка многоквартирного дома к сезонной эксплуатации</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 </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340914" w:rsidP="00340914">
            <w:pPr>
              <w:rPr>
                <w:sz w:val="18"/>
                <w:szCs w:val="18"/>
              </w:rPr>
            </w:pPr>
            <w:r>
              <w:rPr>
                <w:sz w:val="18"/>
                <w:szCs w:val="18"/>
              </w:rPr>
              <w:t>П</w:t>
            </w:r>
            <w:r w:rsidR="005B6F50" w:rsidRPr="00826EE4">
              <w:rPr>
                <w:sz w:val="18"/>
                <w:szCs w:val="18"/>
              </w:rPr>
              <w:t>рочистка водостока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3 раза в год</w:t>
            </w:r>
          </w:p>
        </w:tc>
      </w:tr>
      <w:tr w:rsidR="005B6F50" w:rsidTr="005B6F50">
        <w:trPr>
          <w:trHeight w:val="25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3.2.</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Расконсервирование и ремонт поливочной системы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Консервация системы центрального отопления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27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Ремонт </w:t>
            </w:r>
            <w:proofErr w:type="gramStart"/>
            <w:r w:rsidRPr="00826EE4">
              <w:rPr>
                <w:sz w:val="18"/>
                <w:szCs w:val="18"/>
              </w:rPr>
              <w:t>просевшей</w:t>
            </w:r>
            <w:proofErr w:type="gramEnd"/>
            <w:r w:rsidRPr="00826EE4">
              <w:rPr>
                <w:sz w:val="18"/>
                <w:szCs w:val="18"/>
              </w:rPr>
              <w:t xml:space="preserve"> отмостки</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99"/>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3.5.</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Замена разбитых стекол окон и дверей в местах общего пользования</w:t>
            </w:r>
            <w:r w:rsidR="00340914">
              <w:rPr>
                <w:sz w:val="18"/>
                <w:szCs w:val="18"/>
              </w:rPr>
              <w:t xml:space="preserve">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 в течение 1 суток зимой, 3 суток летом</w:t>
            </w:r>
          </w:p>
        </w:tc>
      </w:tr>
      <w:tr w:rsidR="005B6F50" w:rsidTr="005B6F50">
        <w:trPr>
          <w:trHeight w:val="25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3.6.</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Ремонт, регулировка, промывка, испытание, </w:t>
            </w:r>
            <w:proofErr w:type="spellStart"/>
            <w:r w:rsidRPr="00826EE4">
              <w:rPr>
                <w:sz w:val="18"/>
                <w:szCs w:val="18"/>
              </w:rPr>
              <w:t>расконсервация</w:t>
            </w:r>
            <w:proofErr w:type="spellEnd"/>
            <w:r w:rsidRPr="00826EE4">
              <w:rPr>
                <w:sz w:val="18"/>
                <w:szCs w:val="18"/>
              </w:rPr>
              <w:t xml:space="preserve"> систем центрального отопления, </w:t>
            </w:r>
            <w:proofErr w:type="spellStart"/>
            <w:r w:rsidRPr="00826EE4">
              <w:rPr>
                <w:sz w:val="18"/>
                <w:szCs w:val="18"/>
              </w:rPr>
              <w:t>опрессовка</w:t>
            </w:r>
            <w:proofErr w:type="spellEnd"/>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31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3.7.</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Утепление и прочистка дымовентиляционных каналов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3.8.</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Консервация поливочных систем</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3.9.</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rsidP="00340914">
            <w:pPr>
              <w:rPr>
                <w:sz w:val="18"/>
                <w:szCs w:val="18"/>
              </w:rPr>
            </w:pPr>
            <w:r w:rsidRPr="00826EE4">
              <w:rPr>
                <w:sz w:val="18"/>
                <w:szCs w:val="18"/>
              </w:rPr>
              <w:t>Проверка состояния, открытие, закрытие продухов в цоколях зданий</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27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3.10.</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proofErr w:type="spellStart"/>
            <w:r w:rsidRPr="00826EE4">
              <w:rPr>
                <w:sz w:val="18"/>
                <w:szCs w:val="18"/>
              </w:rPr>
              <w:t>Прометание</w:t>
            </w:r>
            <w:proofErr w:type="spellEnd"/>
            <w:r w:rsidRPr="00826EE4">
              <w:rPr>
                <w:sz w:val="18"/>
                <w:szCs w:val="18"/>
              </w:rPr>
              <w:t xml:space="preserve"> кровли</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45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3.11.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 Регулировка, ремонт и укрепление входных дверей, окон, мелкий ремонт дверных и оконных переплетов, ремонт приборов (ручки, шпингалеты</w:t>
            </w:r>
            <w:r w:rsidR="00FC5ADA" w:rsidRPr="00826EE4">
              <w:rPr>
                <w:sz w:val="18"/>
                <w:szCs w:val="18"/>
              </w:rPr>
              <w:t xml:space="preserve"> </w:t>
            </w:r>
            <w:r w:rsidRPr="00826EE4">
              <w:rPr>
                <w:sz w:val="18"/>
                <w:szCs w:val="18"/>
              </w:rPr>
              <w:t xml:space="preserve"> и т.п.)</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4.</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rsidP="00340914">
            <w:pPr>
              <w:rPr>
                <w:b/>
                <w:bCs/>
                <w:sz w:val="18"/>
                <w:szCs w:val="18"/>
              </w:rPr>
            </w:pPr>
            <w:r w:rsidRPr="00826EE4">
              <w:rPr>
                <w:b/>
                <w:bCs/>
                <w:sz w:val="18"/>
                <w:szCs w:val="18"/>
              </w:rPr>
              <w:t xml:space="preserve">Проведение технических осмотров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 </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Визуальный осмотр фундаментов, восстановление окрасочного слоя цоколя.</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lastRenderedPageBreak/>
              <w:t>4.2.</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Визуальный осмотр стен, частичное восстановление окрасочного слоя, мелкий ремонт откосов. Восстановление облицовки дверей, окон.</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Визуальный осмотр перекрытий, и отдельных элементов.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43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Визуальный осмотр технического состояния непосредственно самой перегородки, мест крепления и технического состояния закладных деталей.</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203"/>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4.5.</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Закрытие на замок выходов на крыши</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743"/>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4.6.</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Визуальный осмотр технического состояния лестничных маршей, мусоропроводов, балконов, крылец в подъездах, зонтов-козырьков над балконами (лоджиями) верхних этажей. Укрепление ступеней лестничного марша. Оценка технического </w:t>
            </w:r>
            <w:proofErr w:type="gramStart"/>
            <w:r w:rsidRPr="00826EE4">
              <w:rPr>
                <w:sz w:val="18"/>
                <w:szCs w:val="18"/>
              </w:rPr>
              <w:t>состояния крепления закладных деталей выступающих элементов здания</w:t>
            </w:r>
            <w:proofErr w:type="gramEnd"/>
            <w:r w:rsidRPr="00826EE4">
              <w:rPr>
                <w:sz w:val="18"/>
                <w:szCs w:val="18"/>
              </w:rPr>
              <w:t>. Ремонт, устройство металлических решеток на слуховых окнах.</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413"/>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4.7.</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Периодическая проверка технического состояния полов. Предотвращение длительного воздействия влаги на конструкцию полов. Поддержание в подпольях и технических помещениях температурно-влажностного режима согласно установленным требованиям.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127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4.8.</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Проведение технического осмотра и устранение незначительных неисправностей в системах центрального отопления: ревизия запорно-регулирующей аппаратуры на магистральном трубопроводе, на стояках и горизонтальной разводке (первого от мест врезки в стояк отключающего устройства-вентиля, крана и т.п.). Укрепление трубопроводов</w:t>
            </w:r>
            <w:proofErr w:type="gramStart"/>
            <w:r w:rsidRPr="00826EE4">
              <w:rPr>
                <w:sz w:val="18"/>
                <w:szCs w:val="18"/>
              </w:rPr>
              <w:t xml:space="preserve"> .</w:t>
            </w:r>
            <w:proofErr w:type="gramEnd"/>
            <w:r w:rsidRPr="00826EE4">
              <w:rPr>
                <w:sz w:val="18"/>
                <w:szCs w:val="18"/>
              </w:rPr>
              <w:t xml:space="preserve"> Промывка и </w:t>
            </w:r>
            <w:proofErr w:type="spellStart"/>
            <w:r w:rsidRPr="00826EE4">
              <w:rPr>
                <w:sz w:val="18"/>
                <w:szCs w:val="18"/>
              </w:rPr>
              <w:t>опрессовка</w:t>
            </w:r>
            <w:proofErr w:type="spellEnd"/>
            <w:r w:rsidRPr="00826EE4">
              <w:rPr>
                <w:sz w:val="18"/>
                <w:szCs w:val="18"/>
              </w:rPr>
              <w:t xml:space="preserve"> системы и отдельных приборов, радиатора в квартире. Восстановление разрушенной изоляции. Регулировка и наладка приборов. Уплотнение мест соединений на трубопроводах общего назначения, за исключением прибора отопления в квартире.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103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4.9.</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Проведение технических осмотров и устранение незначительных неисправностей в системах водоснабжения, канализации: ревизия запорно-регулирующей аппаратуры на магистральном трубопроводе, на стояках и горизонтальной разводке (первого от мест врезки в стояк отключающего устройства-вентиля, крана, узлов управления, водомеров и т.п.). Мелкий ремонт разрушенной изоляции, устранение </w:t>
            </w:r>
            <w:proofErr w:type="spellStart"/>
            <w:r w:rsidRPr="00826EE4">
              <w:rPr>
                <w:sz w:val="18"/>
                <w:szCs w:val="18"/>
              </w:rPr>
              <w:t>неплотностей</w:t>
            </w:r>
            <w:proofErr w:type="spellEnd"/>
            <w:r w:rsidRPr="00826EE4">
              <w:rPr>
                <w:sz w:val="18"/>
                <w:szCs w:val="18"/>
              </w:rPr>
              <w:t xml:space="preserve"> в местах соединения трубопроводов общего назначения.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11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4.10.</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Проверка исправности канализационных вытяжек</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263"/>
        </w:trPr>
        <w:tc>
          <w:tcPr>
            <w:tcW w:w="667" w:type="dxa"/>
            <w:tcBorders>
              <w:top w:val="nil"/>
              <w:left w:val="single" w:sz="4" w:space="0" w:color="auto"/>
              <w:bottom w:val="single" w:sz="4" w:space="0" w:color="auto"/>
              <w:right w:val="single" w:sz="4" w:space="0" w:color="auto"/>
            </w:tcBorders>
            <w:shd w:val="clear" w:color="000000" w:fill="FFFFFF"/>
            <w:noWrap/>
            <w:vAlign w:val="bottom"/>
            <w:hideMark/>
          </w:tcPr>
          <w:p w:rsidR="005B6F50" w:rsidRPr="00826EE4" w:rsidRDefault="005B6F50">
            <w:pPr>
              <w:rPr>
                <w:sz w:val="18"/>
                <w:szCs w:val="18"/>
              </w:rPr>
            </w:pPr>
            <w:r w:rsidRPr="00826EE4">
              <w:rPr>
                <w:sz w:val="18"/>
                <w:szCs w:val="18"/>
              </w:rPr>
              <w:t>4.11.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Ревизия (прочистка) внутренних канализационных трубопроводов, в том числе лежака и выпуска, за исключением горизонтального блока в квартире.</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раза в год</w:t>
            </w:r>
          </w:p>
        </w:tc>
      </w:tr>
      <w:tr w:rsidR="005B6F50" w:rsidTr="005B6F50">
        <w:trPr>
          <w:trHeight w:val="443"/>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4.12.</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Проверка заземления оболочки </w:t>
            </w:r>
            <w:proofErr w:type="spellStart"/>
            <w:r w:rsidRPr="00826EE4">
              <w:rPr>
                <w:sz w:val="18"/>
                <w:szCs w:val="18"/>
              </w:rPr>
              <w:t>электрокабеля</w:t>
            </w:r>
            <w:proofErr w:type="spellEnd"/>
            <w:r w:rsidRPr="00826EE4">
              <w:rPr>
                <w:sz w:val="18"/>
                <w:szCs w:val="18"/>
              </w:rPr>
              <w:t xml:space="preserve">,  ревизия электрической арматуры в этажных щитках (за исключением автоматических выключателей, электросчетчиков, электрической проводки от </w:t>
            </w:r>
            <w:proofErr w:type="spellStart"/>
            <w:r w:rsidRPr="00826EE4">
              <w:rPr>
                <w:sz w:val="18"/>
                <w:szCs w:val="18"/>
              </w:rPr>
              <w:t>электрощитка</w:t>
            </w:r>
            <w:proofErr w:type="spellEnd"/>
            <w:r w:rsidRPr="00826EE4">
              <w:rPr>
                <w:sz w:val="18"/>
                <w:szCs w:val="18"/>
              </w:rPr>
              <w:t xml:space="preserve"> до квартиры), вводно-распределительных устройствах.</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год</w:t>
            </w:r>
          </w:p>
        </w:tc>
      </w:tr>
      <w:tr w:rsidR="005B6F50" w:rsidTr="005B6F50">
        <w:trPr>
          <w:trHeight w:val="131"/>
        </w:trPr>
        <w:tc>
          <w:tcPr>
            <w:tcW w:w="667" w:type="dxa"/>
            <w:tcBorders>
              <w:top w:val="nil"/>
              <w:left w:val="single" w:sz="4" w:space="0" w:color="auto"/>
              <w:bottom w:val="nil"/>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Замеры сопротивления изоляции проводов.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 в 3 года</w:t>
            </w:r>
          </w:p>
        </w:tc>
      </w:tr>
      <w:tr w:rsidR="005B6F50" w:rsidTr="005B6F50">
        <w:trPr>
          <w:trHeight w:val="45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rsidP="00E95BBB">
            <w:pPr>
              <w:rPr>
                <w:sz w:val="18"/>
                <w:szCs w:val="18"/>
              </w:rPr>
            </w:pPr>
            <w:r w:rsidRPr="00826EE4">
              <w:rPr>
                <w:sz w:val="18"/>
                <w:szCs w:val="18"/>
              </w:rPr>
              <w:t>Замена осветительных приборов (ламп) на лестничных клетках,  номерных знаков подъездов, домов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 в течение 5 суток</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4.15.</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Проверка наличия тяги в дымовентиляционных каналах</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xml:space="preserve">3 раза в год                                                                                                                    </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4.16.</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Устранение завалов в вентиляционных каналах</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7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rsidP="00FC5ADA">
            <w:pPr>
              <w:rPr>
                <w:sz w:val="18"/>
                <w:szCs w:val="18"/>
              </w:rPr>
            </w:pPr>
            <w:r w:rsidRPr="00826EE4">
              <w:rPr>
                <w:sz w:val="18"/>
                <w:szCs w:val="18"/>
              </w:rPr>
              <w:t>4.1</w:t>
            </w:r>
            <w:r w:rsidR="00FC5ADA" w:rsidRPr="00826EE4">
              <w:rPr>
                <w:sz w:val="18"/>
                <w:szCs w:val="18"/>
              </w:rPr>
              <w:t>7</w:t>
            </w:r>
            <w:r w:rsidRPr="00826EE4">
              <w:rPr>
                <w:sz w:val="18"/>
                <w:szCs w:val="18"/>
              </w:rPr>
              <w:t>.</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Проверка наличия тяги вентиляционных </w:t>
            </w:r>
            <w:proofErr w:type="gramStart"/>
            <w:r w:rsidRPr="00826EE4">
              <w:rPr>
                <w:sz w:val="18"/>
                <w:szCs w:val="18"/>
              </w:rPr>
              <w:t>каналах</w:t>
            </w:r>
            <w:proofErr w:type="gramEnd"/>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раза в год</w:t>
            </w:r>
          </w:p>
        </w:tc>
      </w:tr>
      <w:tr w:rsidR="005B6F50" w:rsidTr="005B6F50">
        <w:trPr>
          <w:trHeight w:val="27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FC5ADA">
            <w:pPr>
              <w:rPr>
                <w:sz w:val="18"/>
                <w:szCs w:val="18"/>
              </w:rPr>
            </w:pPr>
            <w:r w:rsidRPr="00826EE4">
              <w:rPr>
                <w:sz w:val="18"/>
                <w:szCs w:val="18"/>
              </w:rPr>
              <w:t>4.28</w:t>
            </w:r>
            <w:r w:rsidR="005B6F50" w:rsidRPr="00826EE4">
              <w:rPr>
                <w:sz w:val="18"/>
                <w:szCs w:val="18"/>
              </w:rPr>
              <w:t>.</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Очистка вентиляционных </w:t>
            </w:r>
            <w:proofErr w:type="gramStart"/>
            <w:r w:rsidRPr="00826EE4">
              <w:rPr>
                <w:sz w:val="18"/>
                <w:szCs w:val="18"/>
              </w:rPr>
              <w:t>каналах</w:t>
            </w:r>
            <w:proofErr w:type="gramEnd"/>
            <w:r w:rsidRPr="00826EE4">
              <w:rPr>
                <w:sz w:val="18"/>
                <w:szCs w:val="18"/>
              </w:rPr>
              <w:t xml:space="preserve"> от завалов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rsidP="00FC5ADA">
            <w:pPr>
              <w:rPr>
                <w:sz w:val="18"/>
                <w:szCs w:val="18"/>
              </w:rPr>
            </w:pPr>
            <w:r w:rsidRPr="00826EE4">
              <w:rPr>
                <w:sz w:val="18"/>
                <w:szCs w:val="18"/>
              </w:rPr>
              <w:t>4.</w:t>
            </w:r>
            <w:r w:rsidR="00FC5ADA" w:rsidRPr="00826EE4">
              <w:rPr>
                <w:sz w:val="18"/>
                <w:szCs w:val="18"/>
              </w:rPr>
              <w:t>19</w:t>
            </w:r>
            <w:r w:rsidRPr="00826EE4">
              <w:rPr>
                <w:sz w:val="18"/>
                <w:szCs w:val="18"/>
              </w:rPr>
              <w:t>.</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rsidP="00FC5ADA">
            <w:pPr>
              <w:rPr>
                <w:sz w:val="18"/>
                <w:szCs w:val="18"/>
              </w:rPr>
            </w:pPr>
            <w:r w:rsidRPr="00826EE4">
              <w:rPr>
                <w:sz w:val="18"/>
                <w:szCs w:val="18"/>
              </w:rPr>
              <w:t>Дератизация, дезинсекция мест общего пользования, подвалов</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 xml:space="preserve">1 раз в месяц                                                                                                                    </w:t>
            </w:r>
          </w:p>
        </w:tc>
      </w:tr>
      <w:tr w:rsidR="005B6F50" w:rsidTr="005B6F50">
        <w:trPr>
          <w:trHeight w:val="39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rsidP="00FC5ADA">
            <w:pPr>
              <w:rPr>
                <w:sz w:val="18"/>
                <w:szCs w:val="18"/>
              </w:rPr>
            </w:pPr>
            <w:r w:rsidRPr="00826EE4">
              <w:rPr>
                <w:sz w:val="18"/>
                <w:szCs w:val="18"/>
              </w:rPr>
              <w:t>4.2</w:t>
            </w:r>
            <w:r w:rsidR="00FC5ADA" w:rsidRPr="00826EE4">
              <w:rPr>
                <w:sz w:val="18"/>
                <w:szCs w:val="18"/>
              </w:rPr>
              <w:t>0</w:t>
            </w:r>
            <w:r w:rsidRPr="00826EE4">
              <w:rPr>
                <w:sz w:val="18"/>
                <w:szCs w:val="18"/>
              </w:rPr>
              <w:t>.</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Проведение технических осмотров и устранение незначительных неисправностей объектов внешнего благоустройства  </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1 раза в год</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4.23.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Проверка и ремонт коллективных приборов учета</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По мере необходимости</w:t>
            </w:r>
          </w:p>
        </w:tc>
      </w:tr>
      <w:tr w:rsidR="005B6F50" w:rsidTr="005B6F50">
        <w:trPr>
          <w:trHeight w:val="255"/>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b/>
                <w:bCs/>
                <w:sz w:val="18"/>
                <w:szCs w:val="18"/>
              </w:rPr>
            </w:pPr>
            <w:r w:rsidRPr="00826EE4">
              <w:rPr>
                <w:b/>
                <w:bCs/>
                <w:sz w:val="18"/>
                <w:szCs w:val="18"/>
              </w:rPr>
              <w:t xml:space="preserve">5. </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b/>
                <w:bCs/>
                <w:sz w:val="18"/>
                <w:szCs w:val="18"/>
              </w:rPr>
            </w:pPr>
            <w:r w:rsidRPr="00826EE4">
              <w:rPr>
                <w:b/>
                <w:bCs/>
                <w:sz w:val="18"/>
                <w:szCs w:val="18"/>
              </w:rPr>
              <w:t>Аварийно-ремонтное обслуживание</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 </w:t>
            </w:r>
          </w:p>
        </w:tc>
      </w:tr>
      <w:tr w:rsidR="005B6F50" w:rsidTr="005B6F50">
        <w:trPr>
          <w:trHeight w:val="404"/>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Постоянное  аварийное обслуживание на системах водоснабжения, теплоснабжения, газоснабжения, канализации, энергоснабжения</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Круглосуточно</w:t>
            </w:r>
          </w:p>
        </w:tc>
      </w:tr>
      <w:tr w:rsidR="005B6F50" w:rsidTr="00943FDA">
        <w:trPr>
          <w:trHeight w:val="153"/>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в том числе:</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b/>
                <w:bCs/>
                <w:sz w:val="18"/>
                <w:szCs w:val="18"/>
              </w:rPr>
            </w:pPr>
            <w:r w:rsidRPr="00826EE4">
              <w:rPr>
                <w:b/>
                <w:bCs/>
                <w:sz w:val="18"/>
                <w:szCs w:val="18"/>
              </w:rPr>
              <w:t> </w:t>
            </w:r>
          </w:p>
        </w:tc>
      </w:tr>
      <w:tr w:rsidR="005B6F50" w:rsidTr="00943FDA">
        <w:trPr>
          <w:trHeight w:val="86"/>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Устранение аварии после получения заявки диспетчером </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w:t>
            </w:r>
          </w:p>
        </w:tc>
      </w:tr>
      <w:tr w:rsidR="005B6F50" w:rsidTr="00943FDA">
        <w:trPr>
          <w:trHeight w:val="13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5.1.1.</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на системах водоснабжения, теплоснабжения, газоснабжения</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в течение   50 минут</w:t>
            </w:r>
          </w:p>
        </w:tc>
      </w:tr>
      <w:tr w:rsidR="005B6F50" w:rsidTr="00943FDA">
        <w:trPr>
          <w:trHeight w:val="78"/>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5.1.2.</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на системах канализации</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в течение   50 минут</w:t>
            </w:r>
          </w:p>
        </w:tc>
      </w:tr>
      <w:tr w:rsidR="005B6F50" w:rsidTr="00943FDA">
        <w:trPr>
          <w:trHeight w:val="77"/>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5.1.3.</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на системах энергоснабжения</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в течение   50 минут</w:t>
            </w:r>
          </w:p>
        </w:tc>
      </w:tr>
      <w:tr w:rsidR="005B6F50" w:rsidTr="00943FDA">
        <w:trPr>
          <w:trHeight w:val="77"/>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5.2.</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Выполнение заявок населения</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 </w:t>
            </w:r>
          </w:p>
        </w:tc>
      </w:tr>
      <w:tr w:rsidR="005B6F50" w:rsidTr="00943FDA">
        <w:trPr>
          <w:trHeight w:val="77"/>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5.2.1.</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Протечка кровли</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1 сутки</w:t>
            </w:r>
          </w:p>
        </w:tc>
      </w:tr>
      <w:tr w:rsidR="005B6F50" w:rsidTr="00943FDA">
        <w:trPr>
          <w:trHeight w:val="104"/>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5.2.2.</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Нарушение водоотвода</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5 суток</w:t>
            </w:r>
          </w:p>
        </w:tc>
      </w:tr>
      <w:tr w:rsidR="005B6F50" w:rsidRPr="00D13BD6" w:rsidTr="00943FDA">
        <w:trPr>
          <w:trHeight w:val="77"/>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5.2.3.</w:t>
            </w:r>
          </w:p>
        </w:tc>
        <w:tc>
          <w:tcPr>
            <w:tcW w:w="7555"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Замена разбитого стекла</w:t>
            </w:r>
          </w:p>
        </w:tc>
        <w:tc>
          <w:tcPr>
            <w:tcW w:w="2427" w:type="dxa"/>
            <w:tcBorders>
              <w:top w:val="nil"/>
              <w:left w:val="nil"/>
              <w:bottom w:val="single" w:sz="4" w:space="0" w:color="auto"/>
              <w:right w:val="single" w:sz="4" w:space="0" w:color="auto"/>
            </w:tcBorders>
            <w:shd w:val="clear" w:color="auto" w:fill="auto"/>
            <w:vAlign w:val="bottom"/>
            <w:hideMark/>
          </w:tcPr>
          <w:p w:rsidR="005B6F50" w:rsidRPr="00D13BD6" w:rsidRDefault="005B6F50">
            <w:pPr>
              <w:jc w:val="center"/>
              <w:rPr>
                <w:sz w:val="16"/>
                <w:szCs w:val="16"/>
              </w:rPr>
            </w:pPr>
            <w:r w:rsidRPr="00D13BD6">
              <w:rPr>
                <w:sz w:val="16"/>
                <w:szCs w:val="16"/>
              </w:rPr>
              <w:t>зимой-1 сутки, летом-3 суток</w:t>
            </w:r>
          </w:p>
        </w:tc>
      </w:tr>
      <w:tr w:rsidR="005B6F50" w:rsidTr="00943FDA">
        <w:trPr>
          <w:trHeight w:val="152"/>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5.2.4.</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 xml:space="preserve">Неисправность осветительного оборудования помещений общего пользования </w:t>
            </w:r>
          </w:p>
        </w:tc>
        <w:tc>
          <w:tcPr>
            <w:tcW w:w="2427" w:type="dxa"/>
            <w:tcBorders>
              <w:top w:val="nil"/>
              <w:left w:val="nil"/>
              <w:bottom w:val="single" w:sz="4" w:space="0" w:color="auto"/>
              <w:right w:val="single" w:sz="4" w:space="0" w:color="auto"/>
            </w:tcBorders>
            <w:shd w:val="clear" w:color="auto" w:fill="auto"/>
            <w:noWrap/>
            <w:vAlign w:val="bottom"/>
            <w:hideMark/>
          </w:tcPr>
          <w:p w:rsidR="005B6F50" w:rsidRPr="00826EE4" w:rsidRDefault="005B6F50">
            <w:pPr>
              <w:jc w:val="center"/>
              <w:rPr>
                <w:sz w:val="18"/>
                <w:szCs w:val="18"/>
              </w:rPr>
            </w:pPr>
            <w:r w:rsidRPr="00826EE4">
              <w:rPr>
                <w:sz w:val="18"/>
                <w:szCs w:val="18"/>
              </w:rPr>
              <w:t>7 суток</w:t>
            </w:r>
          </w:p>
        </w:tc>
      </w:tr>
      <w:tr w:rsidR="005B6F50"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5B6F50" w:rsidRPr="00826EE4" w:rsidRDefault="005B6F50">
            <w:pPr>
              <w:rPr>
                <w:sz w:val="18"/>
                <w:szCs w:val="18"/>
              </w:rPr>
            </w:pPr>
            <w:r w:rsidRPr="00826EE4">
              <w:rPr>
                <w:sz w:val="18"/>
                <w:szCs w:val="18"/>
              </w:rPr>
              <w:t>5.2.5.</w:t>
            </w:r>
          </w:p>
        </w:tc>
        <w:tc>
          <w:tcPr>
            <w:tcW w:w="7555" w:type="dxa"/>
            <w:tcBorders>
              <w:top w:val="nil"/>
              <w:left w:val="nil"/>
              <w:bottom w:val="single" w:sz="4" w:space="0" w:color="auto"/>
              <w:right w:val="single" w:sz="4" w:space="0" w:color="auto"/>
            </w:tcBorders>
            <w:shd w:val="clear" w:color="auto" w:fill="auto"/>
            <w:vAlign w:val="bottom"/>
            <w:hideMark/>
          </w:tcPr>
          <w:p w:rsidR="005B6F50" w:rsidRPr="00826EE4" w:rsidRDefault="005B6F50">
            <w:pPr>
              <w:rPr>
                <w:sz w:val="18"/>
                <w:szCs w:val="18"/>
              </w:rPr>
            </w:pPr>
            <w:r w:rsidRPr="00826EE4">
              <w:rPr>
                <w:sz w:val="18"/>
                <w:szCs w:val="18"/>
              </w:rPr>
              <w:t>Неисправность электрической проводки оборудования в местах общего пользования</w:t>
            </w:r>
          </w:p>
        </w:tc>
        <w:tc>
          <w:tcPr>
            <w:tcW w:w="2427" w:type="dxa"/>
            <w:tcBorders>
              <w:top w:val="nil"/>
              <w:left w:val="nil"/>
              <w:bottom w:val="single" w:sz="4" w:space="0" w:color="auto"/>
              <w:right w:val="single" w:sz="4" w:space="0" w:color="auto"/>
            </w:tcBorders>
            <w:shd w:val="clear" w:color="auto" w:fill="auto"/>
            <w:vAlign w:val="bottom"/>
            <w:hideMark/>
          </w:tcPr>
          <w:p w:rsidR="005B6F50" w:rsidRPr="00826EE4" w:rsidRDefault="005B6F50">
            <w:pPr>
              <w:jc w:val="center"/>
              <w:rPr>
                <w:sz w:val="18"/>
                <w:szCs w:val="18"/>
              </w:rPr>
            </w:pPr>
            <w:r w:rsidRPr="00826EE4">
              <w:rPr>
                <w:sz w:val="18"/>
                <w:szCs w:val="18"/>
              </w:rPr>
              <w:t>2 часа</w:t>
            </w:r>
          </w:p>
        </w:tc>
      </w:tr>
      <w:tr w:rsidR="00091C88"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091C88" w:rsidRPr="00091C88" w:rsidRDefault="00091C88">
            <w:pPr>
              <w:rPr>
                <w:b/>
                <w:sz w:val="18"/>
                <w:szCs w:val="18"/>
              </w:rPr>
            </w:pPr>
            <w:r w:rsidRPr="00091C88">
              <w:rPr>
                <w:b/>
                <w:sz w:val="18"/>
                <w:szCs w:val="18"/>
              </w:rPr>
              <w:t>6.</w:t>
            </w:r>
          </w:p>
        </w:tc>
        <w:tc>
          <w:tcPr>
            <w:tcW w:w="7555" w:type="dxa"/>
            <w:tcBorders>
              <w:top w:val="nil"/>
              <w:left w:val="nil"/>
              <w:bottom w:val="single" w:sz="4" w:space="0" w:color="auto"/>
              <w:right w:val="single" w:sz="4" w:space="0" w:color="auto"/>
            </w:tcBorders>
            <w:shd w:val="clear" w:color="auto" w:fill="auto"/>
            <w:vAlign w:val="bottom"/>
            <w:hideMark/>
          </w:tcPr>
          <w:p w:rsidR="00091C88" w:rsidRPr="00091C88" w:rsidRDefault="00091C88">
            <w:pPr>
              <w:rPr>
                <w:b/>
                <w:sz w:val="18"/>
                <w:szCs w:val="18"/>
              </w:rPr>
            </w:pPr>
            <w:r w:rsidRPr="00091C88">
              <w:rPr>
                <w:b/>
                <w:sz w:val="18"/>
                <w:szCs w:val="18"/>
              </w:rPr>
              <w:t>Дополнительные услуги</w:t>
            </w:r>
            <w:r>
              <w:rPr>
                <w:b/>
                <w:sz w:val="18"/>
                <w:szCs w:val="18"/>
              </w:rPr>
              <w:t xml:space="preserve"> (в случае утверждения на общем собрании собственников)</w:t>
            </w:r>
          </w:p>
        </w:tc>
        <w:tc>
          <w:tcPr>
            <w:tcW w:w="2427" w:type="dxa"/>
            <w:tcBorders>
              <w:top w:val="nil"/>
              <w:left w:val="nil"/>
              <w:bottom w:val="single" w:sz="4" w:space="0" w:color="auto"/>
              <w:right w:val="single" w:sz="4" w:space="0" w:color="auto"/>
            </w:tcBorders>
            <w:shd w:val="clear" w:color="auto" w:fill="auto"/>
            <w:vAlign w:val="bottom"/>
            <w:hideMark/>
          </w:tcPr>
          <w:p w:rsidR="00091C88" w:rsidRPr="00826EE4" w:rsidRDefault="00091C88">
            <w:pPr>
              <w:jc w:val="center"/>
              <w:rPr>
                <w:sz w:val="18"/>
                <w:szCs w:val="18"/>
              </w:rPr>
            </w:pPr>
          </w:p>
        </w:tc>
      </w:tr>
      <w:tr w:rsidR="00091C88"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091C88" w:rsidRPr="00091C88" w:rsidRDefault="00091C88">
            <w:pPr>
              <w:rPr>
                <w:b/>
                <w:sz w:val="18"/>
                <w:szCs w:val="18"/>
              </w:rPr>
            </w:pPr>
          </w:p>
        </w:tc>
        <w:tc>
          <w:tcPr>
            <w:tcW w:w="7555" w:type="dxa"/>
            <w:tcBorders>
              <w:top w:val="nil"/>
              <w:left w:val="nil"/>
              <w:bottom w:val="single" w:sz="4" w:space="0" w:color="auto"/>
              <w:right w:val="single" w:sz="4" w:space="0" w:color="auto"/>
            </w:tcBorders>
            <w:shd w:val="clear" w:color="auto" w:fill="auto"/>
            <w:vAlign w:val="bottom"/>
            <w:hideMark/>
          </w:tcPr>
          <w:p w:rsidR="00091C88" w:rsidRPr="00091C88" w:rsidRDefault="00D13BD6">
            <w:pPr>
              <w:rPr>
                <w:sz w:val="18"/>
                <w:szCs w:val="18"/>
              </w:rPr>
            </w:pPr>
            <w:r>
              <w:rPr>
                <w:sz w:val="18"/>
                <w:szCs w:val="18"/>
              </w:rPr>
              <w:t xml:space="preserve">Охрана </w:t>
            </w:r>
          </w:p>
        </w:tc>
        <w:tc>
          <w:tcPr>
            <w:tcW w:w="2427" w:type="dxa"/>
            <w:tcBorders>
              <w:top w:val="nil"/>
              <w:left w:val="nil"/>
              <w:bottom w:val="single" w:sz="4" w:space="0" w:color="auto"/>
              <w:right w:val="single" w:sz="4" w:space="0" w:color="auto"/>
            </w:tcBorders>
            <w:shd w:val="clear" w:color="auto" w:fill="auto"/>
            <w:vAlign w:val="bottom"/>
            <w:hideMark/>
          </w:tcPr>
          <w:p w:rsidR="00091C88" w:rsidRPr="00091C88" w:rsidRDefault="00091C88">
            <w:pPr>
              <w:jc w:val="center"/>
              <w:rPr>
                <w:sz w:val="16"/>
                <w:szCs w:val="16"/>
              </w:rPr>
            </w:pPr>
            <w:r w:rsidRPr="00091C88">
              <w:rPr>
                <w:sz w:val="16"/>
                <w:szCs w:val="16"/>
              </w:rPr>
              <w:t>По договору с подрядной организацией</w:t>
            </w:r>
          </w:p>
        </w:tc>
      </w:tr>
      <w:tr w:rsidR="00091C88"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091C88" w:rsidRPr="00091C88" w:rsidRDefault="00091C88">
            <w:pPr>
              <w:rPr>
                <w:b/>
                <w:sz w:val="18"/>
                <w:szCs w:val="18"/>
              </w:rPr>
            </w:pPr>
          </w:p>
        </w:tc>
        <w:tc>
          <w:tcPr>
            <w:tcW w:w="7555" w:type="dxa"/>
            <w:tcBorders>
              <w:top w:val="nil"/>
              <w:left w:val="nil"/>
              <w:bottom w:val="single" w:sz="4" w:space="0" w:color="auto"/>
              <w:right w:val="single" w:sz="4" w:space="0" w:color="auto"/>
            </w:tcBorders>
            <w:shd w:val="clear" w:color="auto" w:fill="auto"/>
            <w:vAlign w:val="bottom"/>
            <w:hideMark/>
          </w:tcPr>
          <w:p w:rsidR="00091C88" w:rsidRPr="00091C88" w:rsidRDefault="00091C88" w:rsidP="00D13BD6">
            <w:pPr>
              <w:rPr>
                <w:sz w:val="18"/>
                <w:szCs w:val="18"/>
              </w:rPr>
            </w:pPr>
            <w:r w:rsidRPr="00091C88">
              <w:rPr>
                <w:sz w:val="18"/>
                <w:szCs w:val="18"/>
              </w:rPr>
              <w:t>Обслуживание шлагбаума, калитки, домофонной системы</w:t>
            </w:r>
            <w:r w:rsidR="00D13BD6">
              <w:rPr>
                <w:sz w:val="18"/>
                <w:szCs w:val="18"/>
              </w:rPr>
              <w:t>, о</w:t>
            </w:r>
            <w:r w:rsidR="00D13BD6" w:rsidRPr="00091C88">
              <w:rPr>
                <w:sz w:val="18"/>
                <w:szCs w:val="18"/>
              </w:rPr>
              <w:t>бслуживание системы видеонаблюдения</w:t>
            </w:r>
          </w:p>
        </w:tc>
        <w:tc>
          <w:tcPr>
            <w:tcW w:w="2427" w:type="dxa"/>
            <w:tcBorders>
              <w:top w:val="nil"/>
              <w:left w:val="nil"/>
              <w:bottom w:val="single" w:sz="4" w:space="0" w:color="auto"/>
              <w:right w:val="single" w:sz="4" w:space="0" w:color="auto"/>
            </w:tcBorders>
            <w:shd w:val="clear" w:color="auto" w:fill="auto"/>
            <w:vAlign w:val="bottom"/>
            <w:hideMark/>
          </w:tcPr>
          <w:p w:rsidR="00091C88" w:rsidRPr="00091C88" w:rsidRDefault="00091C88">
            <w:pPr>
              <w:jc w:val="center"/>
              <w:rPr>
                <w:sz w:val="16"/>
                <w:szCs w:val="16"/>
              </w:rPr>
            </w:pPr>
            <w:r w:rsidRPr="00091C88">
              <w:rPr>
                <w:sz w:val="16"/>
                <w:szCs w:val="16"/>
              </w:rPr>
              <w:t>По договору с подрядной организацией</w:t>
            </w:r>
          </w:p>
        </w:tc>
      </w:tr>
      <w:tr w:rsidR="00091C88" w:rsidTr="005B6F50">
        <w:trPr>
          <w:trHeight w:val="24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rsidR="00091C88" w:rsidRPr="00091C88" w:rsidRDefault="00091C88">
            <w:pPr>
              <w:rPr>
                <w:b/>
                <w:sz w:val="18"/>
                <w:szCs w:val="18"/>
              </w:rPr>
            </w:pPr>
          </w:p>
        </w:tc>
        <w:tc>
          <w:tcPr>
            <w:tcW w:w="7555" w:type="dxa"/>
            <w:tcBorders>
              <w:top w:val="nil"/>
              <w:left w:val="nil"/>
              <w:bottom w:val="single" w:sz="4" w:space="0" w:color="auto"/>
              <w:right w:val="single" w:sz="4" w:space="0" w:color="auto"/>
            </w:tcBorders>
            <w:shd w:val="clear" w:color="auto" w:fill="auto"/>
            <w:vAlign w:val="bottom"/>
            <w:hideMark/>
          </w:tcPr>
          <w:p w:rsidR="00091C88" w:rsidRPr="00091C88" w:rsidRDefault="00091C88">
            <w:pPr>
              <w:rPr>
                <w:sz w:val="18"/>
                <w:szCs w:val="18"/>
              </w:rPr>
            </w:pPr>
            <w:r w:rsidRPr="00091C88">
              <w:rPr>
                <w:sz w:val="18"/>
                <w:szCs w:val="18"/>
              </w:rPr>
              <w:t>Снятие показаний с индивидуальных приборов учета отопления</w:t>
            </w:r>
          </w:p>
        </w:tc>
        <w:tc>
          <w:tcPr>
            <w:tcW w:w="2427" w:type="dxa"/>
            <w:tcBorders>
              <w:top w:val="nil"/>
              <w:left w:val="nil"/>
              <w:bottom w:val="single" w:sz="4" w:space="0" w:color="auto"/>
              <w:right w:val="single" w:sz="4" w:space="0" w:color="auto"/>
            </w:tcBorders>
            <w:shd w:val="clear" w:color="auto" w:fill="auto"/>
            <w:vAlign w:val="bottom"/>
            <w:hideMark/>
          </w:tcPr>
          <w:p w:rsidR="00091C88" w:rsidRPr="00826EE4" w:rsidRDefault="00D13BD6">
            <w:pPr>
              <w:jc w:val="center"/>
              <w:rPr>
                <w:sz w:val="18"/>
                <w:szCs w:val="18"/>
              </w:rPr>
            </w:pPr>
            <w:r w:rsidRPr="00091C88">
              <w:rPr>
                <w:sz w:val="16"/>
                <w:szCs w:val="16"/>
              </w:rPr>
              <w:t>По договору с подрядной организацией</w:t>
            </w:r>
          </w:p>
        </w:tc>
      </w:tr>
      <w:tr w:rsidR="005B6F50" w:rsidTr="005B6F50">
        <w:trPr>
          <w:trHeight w:val="255"/>
        </w:trPr>
        <w:tc>
          <w:tcPr>
            <w:tcW w:w="667" w:type="dxa"/>
            <w:tcBorders>
              <w:top w:val="nil"/>
              <w:left w:val="nil"/>
              <w:bottom w:val="nil"/>
              <w:right w:val="nil"/>
            </w:tcBorders>
            <w:shd w:val="clear" w:color="auto" w:fill="auto"/>
            <w:noWrap/>
            <w:vAlign w:val="bottom"/>
            <w:hideMark/>
          </w:tcPr>
          <w:p w:rsidR="005B6F50" w:rsidRDefault="005B6F50">
            <w:pPr>
              <w:rPr>
                <w:sz w:val="20"/>
                <w:szCs w:val="20"/>
              </w:rPr>
            </w:pPr>
          </w:p>
        </w:tc>
        <w:tc>
          <w:tcPr>
            <w:tcW w:w="7555" w:type="dxa"/>
            <w:tcBorders>
              <w:top w:val="nil"/>
              <w:left w:val="nil"/>
              <w:bottom w:val="nil"/>
              <w:right w:val="nil"/>
            </w:tcBorders>
            <w:shd w:val="clear" w:color="auto" w:fill="auto"/>
            <w:noWrap/>
            <w:vAlign w:val="bottom"/>
            <w:hideMark/>
          </w:tcPr>
          <w:p w:rsidR="0067034C" w:rsidRPr="00826EE4" w:rsidRDefault="005B6F50" w:rsidP="00D13BD6">
            <w:pPr>
              <w:jc w:val="center"/>
              <w:rPr>
                <w:b/>
                <w:bCs/>
                <w:sz w:val="18"/>
                <w:szCs w:val="18"/>
              </w:rPr>
            </w:pPr>
            <w:r w:rsidRPr="00826EE4">
              <w:rPr>
                <w:b/>
                <w:bCs/>
                <w:sz w:val="18"/>
                <w:szCs w:val="18"/>
              </w:rPr>
              <w:t>ПОДПИСИ СТОРОН</w:t>
            </w:r>
          </w:p>
        </w:tc>
        <w:tc>
          <w:tcPr>
            <w:tcW w:w="2427" w:type="dxa"/>
            <w:tcBorders>
              <w:top w:val="nil"/>
              <w:left w:val="nil"/>
              <w:bottom w:val="nil"/>
              <w:right w:val="nil"/>
            </w:tcBorders>
            <w:shd w:val="clear" w:color="auto" w:fill="auto"/>
            <w:noWrap/>
            <w:vAlign w:val="bottom"/>
            <w:hideMark/>
          </w:tcPr>
          <w:p w:rsidR="005B6F50" w:rsidRPr="00826EE4" w:rsidRDefault="005B6F50">
            <w:pPr>
              <w:jc w:val="center"/>
              <w:rPr>
                <w:b/>
                <w:bCs/>
                <w:sz w:val="18"/>
                <w:szCs w:val="18"/>
              </w:rPr>
            </w:pPr>
          </w:p>
        </w:tc>
      </w:tr>
      <w:tr w:rsidR="005B6F50" w:rsidTr="005B6F50">
        <w:trPr>
          <w:trHeight w:val="67"/>
        </w:trPr>
        <w:tc>
          <w:tcPr>
            <w:tcW w:w="667" w:type="dxa"/>
            <w:tcBorders>
              <w:top w:val="nil"/>
              <w:left w:val="nil"/>
              <w:bottom w:val="nil"/>
              <w:right w:val="nil"/>
            </w:tcBorders>
            <w:shd w:val="clear" w:color="auto" w:fill="auto"/>
            <w:noWrap/>
            <w:vAlign w:val="bottom"/>
            <w:hideMark/>
          </w:tcPr>
          <w:p w:rsidR="005B6F50" w:rsidRDefault="005B6F50">
            <w:pPr>
              <w:rPr>
                <w:sz w:val="20"/>
                <w:szCs w:val="20"/>
              </w:rPr>
            </w:pPr>
          </w:p>
        </w:tc>
        <w:tc>
          <w:tcPr>
            <w:tcW w:w="9982" w:type="dxa"/>
            <w:gridSpan w:val="2"/>
            <w:tcBorders>
              <w:top w:val="single" w:sz="8" w:space="0" w:color="auto"/>
              <w:left w:val="single" w:sz="8" w:space="0" w:color="auto"/>
              <w:bottom w:val="nil"/>
              <w:right w:val="single" w:sz="8" w:space="0" w:color="auto"/>
            </w:tcBorders>
            <w:shd w:val="clear" w:color="auto" w:fill="auto"/>
            <w:hideMark/>
          </w:tcPr>
          <w:p w:rsidR="005B6F50" w:rsidRPr="00826EE4" w:rsidRDefault="005B6F50" w:rsidP="00536AAA">
            <w:pPr>
              <w:pStyle w:val="af2"/>
              <w:spacing w:after="0"/>
              <w:rPr>
                <w:b/>
                <w:bCs/>
                <w:sz w:val="18"/>
                <w:szCs w:val="18"/>
              </w:rPr>
            </w:pPr>
            <w:r w:rsidRPr="00826EE4">
              <w:rPr>
                <w:b/>
                <w:bCs/>
                <w:sz w:val="18"/>
                <w:szCs w:val="18"/>
              </w:rPr>
              <w:t xml:space="preserve">ООО ЖЭУ «КРАСНОВА»                                                          </w:t>
            </w:r>
            <w:r w:rsidR="00536AAA">
              <w:rPr>
                <w:b/>
                <w:bCs/>
                <w:sz w:val="18"/>
                <w:szCs w:val="18"/>
              </w:rPr>
              <w:t xml:space="preserve">Председатель Совета дома </w:t>
            </w:r>
          </w:p>
        </w:tc>
      </w:tr>
      <w:tr w:rsidR="005B6F50" w:rsidTr="005B6F50">
        <w:trPr>
          <w:trHeight w:val="231"/>
        </w:trPr>
        <w:tc>
          <w:tcPr>
            <w:tcW w:w="667" w:type="dxa"/>
            <w:tcBorders>
              <w:top w:val="nil"/>
              <w:left w:val="nil"/>
              <w:bottom w:val="nil"/>
              <w:right w:val="nil"/>
            </w:tcBorders>
            <w:shd w:val="clear" w:color="auto" w:fill="auto"/>
            <w:noWrap/>
            <w:vAlign w:val="bottom"/>
            <w:hideMark/>
          </w:tcPr>
          <w:p w:rsidR="005B6F50" w:rsidRDefault="005B6F50">
            <w:pPr>
              <w:rPr>
                <w:b/>
                <w:bCs/>
                <w:sz w:val="18"/>
                <w:szCs w:val="18"/>
              </w:rPr>
            </w:pPr>
          </w:p>
        </w:tc>
        <w:tc>
          <w:tcPr>
            <w:tcW w:w="9982" w:type="dxa"/>
            <w:gridSpan w:val="2"/>
            <w:tcBorders>
              <w:top w:val="nil"/>
              <w:left w:val="single" w:sz="8" w:space="0" w:color="auto"/>
              <w:bottom w:val="nil"/>
              <w:right w:val="single" w:sz="8" w:space="0" w:color="auto"/>
            </w:tcBorders>
            <w:shd w:val="clear" w:color="auto" w:fill="auto"/>
            <w:hideMark/>
          </w:tcPr>
          <w:p w:rsidR="005B6F50" w:rsidRPr="00826EE4" w:rsidRDefault="005B6F50" w:rsidP="005B6F50">
            <w:pPr>
              <w:jc w:val="both"/>
              <w:rPr>
                <w:b/>
                <w:bCs/>
                <w:sz w:val="18"/>
                <w:szCs w:val="18"/>
              </w:rPr>
            </w:pPr>
            <w:r w:rsidRPr="00826EE4">
              <w:rPr>
                <w:b/>
                <w:bCs/>
                <w:sz w:val="18"/>
                <w:szCs w:val="18"/>
              </w:rPr>
              <w:t>Директор </w:t>
            </w:r>
          </w:p>
        </w:tc>
      </w:tr>
      <w:tr w:rsidR="005B6F50" w:rsidTr="005B6F50">
        <w:trPr>
          <w:trHeight w:val="420"/>
        </w:trPr>
        <w:tc>
          <w:tcPr>
            <w:tcW w:w="667" w:type="dxa"/>
            <w:tcBorders>
              <w:top w:val="nil"/>
              <w:left w:val="nil"/>
              <w:bottom w:val="nil"/>
              <w:right w:val="nil"/>
            </w:tcBorders>
            <w:shd w:val="clear" w:color="auto" w:fill="auto"/>
            <w:noWrap/>
            <w:vAlign w:val="bottom"/>
            <w:hideMark/>
          </w:tcPr>
          <w:p w:rsidR="005B6F50" w:rsidRDefault="005B6F50">
            <w:pPr>
              <w:rPr>
                <w:b/>
                <w:bCs/>
                <w:sz w:val="18"/>
                <w:szCs w:val="18"/>
              </w:rPr>
            </w:pPr>
          </w:p>
        </w:tc>
        <w:tc>
          <w:tcPr>
            <w:tcW w:w="9982" w:type="dxa"/>
            <w:gridSpan w:val="2"/>
            <w:tcBorders>
              <w:top w:val="nil"/>
              <w:left w:val="single" w:sz="8" w:space="0" w:color="auto"/>
              <w:bottom w:val="single" w:sz="4" w:space="0" w:color="auto"/>
              <w:right w:val="single" w:sz="8" w:space="0" w:color="auto"/>
            </w:tcBorders>
            <w:shd w:val="clear" w:color="auto" w:fill="auto"/>
            <w:hideMark/>
          </w:tcPr>
          <w:p w:rsidR="005B6F50" w:rsidRPr="00826EE4" w:rsidRDefault="005B6F50" w:rsidP="00D13BD6">
            <w:pPr>
              <w:rPr>
                <w:b/>
                <w:bCs/>
                <w:sz w:val="18"/>
                <w:szCs w:val="18"/>
              </w:rPr>
            </w:pPr>
            <w:r w:rsidRPr="00826EE4">
              <w:rPr>
                <w:sz w:val="18"/>
                <w:szCs w:val="18"/>
              </w:rPr>
              <w:t xml:space="preserve">_________________________/Кеценко В.А./                            </w:t>
            </w:r>
            <w:r w:rsidR="00536AAA">
              <w:rPr>
                <w:sz w:val="18"/>
                <w:szCs w:val="18"/>
              </w:rPr>
              <w:t xml:space="preserve">  </w:t>
            </w:r>
            <w:r w:rsidR="00467EDD" w:rsidRPr="001B44CA">
              <w:rPr>
                <w:sz w:val="18"/>
                <w:szCs w:val="18"/>
              </w:rPr>
              <w:t>Подпись</w:t>
            </w:r>
            <w:r w:rsidR="00467EDD">
              <w:rPr>
                <w:sz w:val="18"/>
                <w:szCs w:val="18"/>
              </w:rPr>
              <w:t xml:space="preserve"> </w:t>
            </w:r>
            <w:r w:rsidR="00467EDD" w:rsidRPr="001B44CA">
              <w:rPr>
                <w:sz w:val="18"/>
                <w:szCs w:val="18"/>
              </w:rPr>
              <w:t>_______________</w:t>
            </w:r>
            <w:r w:rsidR="00467EDD">
              <w:rPr>
                <w:sz w:val="18"/>
                <w:szCs w:val="18"/>
              </w:rPr>
              <w:t xml:space="preserve"> / </w:t>
            </w:r>
            <w:r w:rsidR="00D465B8">
              <w:rPr>
                <w:bCs/>
                <w:sz w:val="18"/>
                <w:szCs w:val="18"/>
              </w:rPr>
              <w:t>___________________</w:t>
            </w:r>
            <w:r w:rsidR="00467EDD">
              <w:rPr>
                <w:sz w:val="18"/>
                <w:szCs w:val="18"/>
              </w:rPr>
              <w:t>/</w:t>
            </w:r>
          </w:p>
        </w:tc>
      </w:tr>
    </w:tbl>
    <w:p w:rsidR="0067034C" w:rsidRDefault="0067034C" w:rsidP="00891112">
      <w:pPr>
        <w:autoSpaceDE w:val="0"/>
        <w:autoSpaceDN w:val="0"/>
        <w:adjustRightInd w:val="0"/>
        <w:jc w:val="both"/>
        <w:rPr>
          <w:sz w:val="18"/>
          <w:szCs w:val="18"/>
          <w:highlight w:val="green"/>
        </w:rPr>
      </w:pPr>
    </w:p>
    <w:p w:rsidR="006E078C" w:rsidRDefault="00826EE4" w:rsidP="006E078C">
      <w:pPr>
        <w:ind w:left="708" w:firstLine="708"/>
        <w:jc w:val="right"/>
        <w:rPr>
          <w:b/>
          <w:sz w:val="18"/>
          <w:szCs w:val="18"/>
        </w:rPr>
      </w:pPr>
      <w:r>
        <w:rPr>
          <w:b/>
          <w:sz w:val="18"/>
          <w:szCs w:val="18"/>
        </w:rPr>
        <w:t>П</w:t>
      </w:r>
      <w:r w:rsidR="006E078C" w:rsidRPr="00D86EF1">
        <w:rPr>
          <w:b/>
          <w:sz w:val="18"/>
          <w:szCs w:val="18"/>
        </w:rPr>
        <w:t>РИЛОЖЕНИЕ №</w:t>
      </w:r>
      <w:r w:rsidR="006E078C">
        <w:rPr>
          <w:b/>
          <w:sz w:val="18"/>
          <w:szCs w:val="18"/>
        </w:rPr>
        <w:t xml:space="preserve"> </w:t>
      </w:r>
      <w:r w:rsidR="006E078C" w:rsidRPr="00D86EF1">
        <w:rPr>
          <w:b/>
          <w:sz w:val="18"/>
          <w:szCs w:val="18"/>
        </w:rPr>
        <w:t>3</w:t>
      </w:r>
    </w:p>
    <w:p w:rsidR="006E078C" w:rsidRDefault="006E078C" w:rsidP="006E078C">
      <w:pPr>
        <w:ind w:left="708" w:firstLine="708"/>
        <w:jc w:val="center"/>
        <w:rPr>
          <w:b/>
          <w:sz w:val="18"/>
          <w:szCs w:val="18"/>
        </w:rPr>
      </w:pPr>
    </w:p>
    <w:p w:rsidR="00B1648A" w:rsidRDefault="00B1648A" w:rsidP="00B1648A">
      <w:pPr>
        <w:autoSpaceDE w:val="0"/>
        <w:autoSpaceDN w:val="0"/>
        <w:adjustRightInd w:val="0"/>
        <w:ind w:firstLine="567"/>
        <w:jc w:val="center"/>
        <w:outlineLvl w:val="2"/>
        <w:rPr>
          <w:b/>
          <w:sz w:val="18"/>
          <w:szCs w:val="18"/>
        </w:rPr>
      </w:pPr>
      <w:r w:rsidRPr="00B00348">
        <w:rPr>
          <w:b/>
          <w:sz w:val="18"/>
          <w:szCs w:val="18"/>
        </w:rPr>
        <w:t>Перечень работ и услуг по управлению общим имуществом в многоквартирном доме</w:t>
      </w:r>
    </w:p>
    <w:p w:rsidR="00FF47E4" w:rsidRPr="00B00348" w:rsidRDefault="00FF47E4" w:rsidP="00B1648A">
      <w:pPr>
        <w:autoSpaceDE w:val="0"/>
        <w:autoSpaceDN w:val="0"/>
        <w:adjustRightInd w:val="0"/>
        <w:ind w:firstLine="567"/>
        <w:jc w:val="center"/>
        <w:outlineLvl w:val="2"/>
        <w:rPr>
          <w:b/>
          <w:sz w:val="18"/>
          <w:szCs w:val="18"/>
        </w:rPr>
      </w:pP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ведение технической и иной, связанной с управлением многоквартирным домом, документации на многоквартирный дом;</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планирование и учет работ по текущему, капитальному ремонту;</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организация системы технического осмотра и технического обслуживания общего имущества в многоквартирном доме;</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xml:space="preserve">- организация и проведение </w:t>
      </w:r>
      <w:r w:rsidR="00855064">
        <w:rPr>
          <w:rFonts w:ascii="Times New Roman" w:hAnsi="Times New Roman" w:cs="Times New Roman"/>
          <w:sz w:val="18"/>
          <w:szCs w:val="18"/>
        </w:rPr>
        <w:t>отборов</w:t>
      </w:r>
      <w:r w:rsidRPr="00B00348">
        <w:rPr>
          <w:rFonts w:ascii="Times New Roman" w:hAnsi="Times New Roman" w:cs="Times New Roman"/>
          <w:sz w:val="18"/>
          <w:szCs w:val="18"/>
        </w:rPr>
        <w:t xml:space="preserve"> подрядных организаций для выполнения отдельных видов работ по обслуживанию и ремонту жилого фонда;</w:t>
      </w:r>
    </w:p>
    <w:p w:rsidR="00023C6C" w:rsidRDefault="00B1648A" w:rsidP="00023C6C">
      <w:pPr>
        <w:autoSpaceDE w:val="0"/>
        <w:autoSpaceDN w:val="0"/>
        <w:adjustRightInd w:val="0"/>
        <w:ind w:firstLine="540"/>
        <w:jc w:val="both"/>
        <w:rPr>
          <w:sz w:val="18"/>
          <w:szCs w:val="18"/>
        </w:rPr>
      </w:pPr>
      <w:r w:rsidRPr="00B00348">
        <w:rPr>
          <w:sz w:val="18"/>
          <w:szCs w:val="18"/>
        </w:rPr>
        <w:t>- разработка, юридическое оформление, проверка на предмет соответствия действующему законодательству и интересам Собственников договоров с подрядными и ресурсоснабжающими организациями, рассмотрение и составление протоколов разногласий к ним;</w:t>
      </w:r>
      <w:r w:rsidR="00023C6C">
        <w:rPr>
          <w:sz w:val="18"/>
          <w:szCs w:val="18"/>
        </w:rPr>
        <w:t xml:space="preserve"> </w:t>
      </w:r>
    </w:p>
    <w:p w:rsidR="00023C6C" w:rsidRPr="00424FC4" w:rsidRDefault="00A16F4B" w:rsidP="009611DF">
      <w:pPr>
        <w:autoSpaceDE w:val="0"/>
        <w:autoSpaceDN w:val="0"/>
        <w:adjustRightInd w:val="0"/>
        <w:ind w:firstLine="540"/>
        <w:jc w:val="both"/>
      </w:pPr>
      <w:r w:rsidRPr="00A16F4B">
        <w:rPr>
          <w:sz w:val="18"/>
          <w:szCs w:val="18"/>
        </w:rPr>
        <w:t xml:space="preserve">- ведение </w:t>
      </w:r>
      <w:proofErr w:type="spellStart"/>
      <w:r w:rsidRPr="00A16F4B">
        <w:rPr>
          <w:sz w:val="18"/>
          <w:szCs w:val="18"/>
        </w:rPr>
        <w:t>претензионно</w:t>
      </w:r>
      <w:proofErr w:type="spellEnd"/>
      <w:r w:rsidR="00E24AE9">
        <w:rPr>
          <w:sz w:val="18"/>
          <w:szCs w:val="18"/>
        </w:rPr>
        <w:t xml:space="preserve"> </w:t>
      </w:r>
      <w:r w:rsidRPr="00A16F4B">
        <w:rPr>
          <w:sz w:val="18"/>
          <w:szCs w:val="18"/>
        </w:rPr>
        <w:t>-</w:t>
      </w:r>
      <w:r w:rsidR="00E24AE9">
        <w:rPr>
          <w:sz w:val="18"/>
          <w:szCs w:val="18"/>
        </w:rPr>
        <w:t xml:space="preserve"> </w:t>
      </w:r>
      <w:r w:rsidR="00023C6C" w:rsidRPr="00A16F4B">
        <w:rPr>
          <w:sz w:val="18"/>
          <w:szCs w:val="18"/>
        </w:rPr>
        <w:t>судебной работы по взысканию с должников сумму неплатежей по содержанию жилья, капитальному ремонту и ущерба, нанесенного несвоевременной и (или) неполной оплатой, в порядке, установленном действующим законодательством РФ.</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заключение договоров с подрядными организациями на выполнение работ по содержанию и ремонту общего имущества, заключение договоров с ресурсоснабжающими организациями на поставку коммунальных ресурсов</w:t>
      </w:r>
      <w:r w:rsidR="00855064">
        <w:rPr>
          <w:rFonts w:ascii="Times New Roman" w:hAnsi="Times New Roman" w:cs="Times New Roman"/>
          <w:sz w:val="18"/>
          <w:szCs w:val="18"/>
        </w:rPr>
        <w:t xml:space="preserve"> на содержание мест общего пользования</w:t>
      </w:r>
      <w:r w:rsidRPr="00B00348">
        <w:rPr>
          <w:rFonts w:ascii="Times New Roman" w:hAnsi="Times New Roman" w:cs="Times New Roman"/>
          <w:sz w:val="18"/>
          <w:szCs w:val="18"/>
        </w:rPr>
        <w:t>;</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контроль выполнения договорных обязательств, приемка выполненных работ по договорам с подрядными и ресурсоснабжающими организациями;</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осуществление расчетов с подрядными и ресурсоснабжающими организациями;</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организация диспетчерского обслуживания;</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организация расчетно-кассового обслуживания;</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заключение договоров на оказание услуг по сбору платежей за жилищно-коммунальные услуги со специализированными организациями;</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организация регистрационного учета граждан (за исключением срочного оформления документов, выезда специалиста на дом);</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предоставление Собственникам, иным потребителям информации, касающейся деятельности Управляющей компании, оказания жилищно-коммунальных услуг и т.п.;</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рассмотрение жалоб, заявлений, обращений граждан, принятие мер реагирования, направление ответов;</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контроль соблюдения Собственниками, потребителями жилищно-коммунальных услуг правил пользования жилыми помещениями, правил эксплуатации общего имущества, других норм действующего законодательства и требований договора управления многоквартирным домом в рамках действующего законодательства;</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направление информации в органы социальной защиты населения в целях реализации функции по предоставлению гражданам субсидий на оплату жилого помещения, предоставлению иных мер социальной поддержки (в соответствии с условиями договора об информационном обмене);</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подготовка документов для включения многоквартирных домов в бюджетные программы финансирования капитального ремонта, если Собственники приняли соответствующее решение и возможность такого участия предусмотрена нормативно-правовыми актами;</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8184D">
        <w:rPr>
          <w:rFonts w:ascii="Times New Roman" w:hAnsi="Times New Roman" w:cs="Times New Roman"/>
          <w:sz w:val="18"/>
          <w:szCs w:val="18"/>
        </w:rPr>
        <w:t>- осуществление контроля качества предоставления коммунальных услуг;</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подготовка предложений о проведении энергосберегающих мероприятий;</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подготовка предложения о перечне и стоимости работ, услуг, необходимых для надлежащего содержания общего имущества в многоквартирном доме, а также о соответствующем размере платы, для их рассмотрения и утверждения на общем собрании Собственников;</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заключение договора с платежным агентом на прием платы по договору от граждан-потребителей и осуществление соответствующих учетных и контрольных операций;</w:t>
      </w:r>
    </w:p>
    <w:p w:rsidR="00B1648A" w:rsidRPr="00B00348"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письменное уведомление пользователей помещений о порядке управления многоквартирным домом, изменениях размеров платы, порядка внесения платежей и о других условиях, связанных с управлением многоквартирным домом;</w:t>
      </w:r>
    </w:p>
    <w:p w:rsidR="00B1648A" w:rsidRPr="00AF4A07" w:rsidRDefault="00B1648A" w:rsidP="00B1648A">
      <w:pPr>
        <w:pStyle w:val="ConsPlusNormal"/>
        <w:ind w:firstLine="567"/>
        <w:jc w:val="both"/>
        <w:outlineLvl w:val="1"/>
        <w:rPr>
          <w:rFonts w:ascii="Times New Roman" w:hAnsi="Times New Roman" w:cs="Times New Roman"/>
          <w:sz w:val="18"/>
          <w:szCs w:val="18"/>
        </w:rPr>
      </w:pPr>
      <w:r w:rsidRPr="00B00348">
        <w:rPr>
          <w:rFonts w:ascii="Times New Roman" w:hAnsi="Times New Roman" w:cs="Times New Roman"/>
          <w:sz w:val="18"/>
          <w:szCs w:val="18"/>
        </w:rPr>
        <w:t>- предоставление информации по порядку расчетов и произведению начислений раз</w:t>
      </w:r>
      <w:r w:rsidR="00B20D6B">
        <w:rPr>
          <w:rFonts w:ascii="Times New Roman" w:hAnsi="Times New Roman" w:cs="Times New Roman"/>
          <w:sz w:val="18"/>
          <w:szCs w:val="18"/>
        </w:rPr>
        <w:t>меров платы за жилое помещение</w:t>
      </w:r>
      <w:r w:rsidR="00AF4A07">
        <w:rPr>
          <w:rFonts w:ascii="Times New Roman" w:hAnsi="Times New Roman" w:cs="Times New Roman"/>
          <w:sz w:val="18"/>
          <w:szCs w:val="18"/>
        </w:rPr>
        <w:t xml:space="preserve"> </w:t>
      </w:r>
      <w:r w:rsidR="00AF4A07">
        <w:rPr>
          <w:rFonts w:ascii="Times New Roman" w:hAnsi="Times New Roman" w:cs="Times New Roman"/>
          <w:sz w:val="14"/>
          <w:szCs w:val="18"/>
        </w:rPr>
        <w:t xml:space="preserve">и </w:t>
      </w:r>
      <w:r w:rsidR="00AF4A07" w:rsidRPr="00AF4A07">
        <w:rPr>
          <w:rFonts w:ascii="Times New Roman" w:hAnsi="Times New Roman" w:cs="Times New Roman"/>
          <w:sz w:val="18"/>
          <w:szCs w:val="18"/>
        </w:rPr>
        <w:t>коммунальны</w:t>
      </w:r>
      <w:r w:rsidR="00AF4A07">
        <w:rPr>
          <w:rFonts w:ascii="Times New Roman" w:hAnsi="Times New Roman" w:cs="Times New Roman"/>
          <w:sz w:val="18"/>
          <w:szCs w:val="18"/>
        </w:rPr>
        <w:t>е</w:t>
      </w:r>
      <w:r w:rsidR="00AF4A07" w:rsidRPr="00AF4A07">
        <w:rPr>
          <w:rFonts w:ascii="Times New Roman" w:hAnsi="Times New Roman" w:cs="Times New Roman"/>
          <w:sz w:val="18"/>
          <w:szCs w:val="18"/>
        </w:rPr>
        <w:t xml:space="preserve"> услуги.</w:t>
      </w:r>
    </w:p>
    <w:p w:rsidR="00B1648A" w:rsidRPr="00B00348" w:rsidRDefault="00B1648A" w:rsidP="00B1648A">
      <w:pPr>
        <w:pStyle w:val="ConsPlusNormal"/>
        <w:ind w:firstLine="567"/>
        <w:jc w:val="both"/>
        <w:outlineLvl w:val="1"/>
        <w:rPr>
          <w:rFonts w:ascii="Times New Roman" w:hAnsi="Times New Roman" w:cs="Times New Roman"/>
          <w:sz w:val="18"/>
          <w:szCs w:val="18"/>
        </w:rPr>
      </w:pPr>
    </w:p>
    <w:p w:rsidR="004E78D8" w:rsidRDefault="004E78D8" w:rsidP="004E78D8">
      <w:pPr>
        <w:jc w:val="center"/>
        <w:rPr>
          <w:b/>
          <w:sz w:val="18"/>
          <w:szCs w:val="18"/>
        </w:rPr>
      </w:pPr>
      <w:bookmarkStart w:id="2" w:name="RANGE!A1:N30"/>
      <w:bookmarkEnd w:id="2"/>
      <w:r>
        <w:rPr>
          <w:b/>
          <w:sz w:val="18"/>
          <w:szCs w:val="18"/>
        </w:rPr>
        <w:t>ПОДПИСИ СТОРОН</w:t>
      </w:r>
    </w:p>
    <w:p w:rsidR="004E78D8" w:rsidRDefault="004E78D8" w:rsidP="004E78D8">
      <w:pPr>
        <w:jc w:val="center"/>
        <w:rPr>
          <w:b/>
          <w:sz w:val="18"/>
          <w:szCs w:val="18"/>
        </w:rPr>
      </w:pPr>
    </w:p>
    <w:tbl>
      <w:tblPr>
        <w:tblStyle w:val="a7"/>
        <w:tblW w:w="0" w:type="auto"/>
        <w:tblLook w:val="04A0"/>
      </w:tblPr>
      <w:tblGrid>
        <w:gridCol w:w="5352"/>
        <w:gridCol w:w="5353"/>
      </w:tblGrid>
      <w:tr w:rsidR="00B20D6B" w:rsidTr="00855064">
        <w:tc>
          <w:tcPr>
            <w:tcW w:w="5352" w:type="dxa"/>
          </w:tcPr>
          <w:p w:rsidR="00B20D6B" w:rsidRDefault="00B20D6B" w:rsidP="00855064">
            <w:pPr>
              <w:rPr>
                <w:b/>
                <w:bCs/>
                <w:sz w:val="18"/>
                <w:szCs w:val="18"/>
              </w:rPr>
            </w:pPr>
            <w:r>
              <w:rPr>
                <w:b/>
                <w:bCs/>
                <w:spacing w:val="2"/>
                <w:sz w:val="18"/>
                <w:szCs w:val="18"/>
              </w:rPr>
              <w:t>ООО</w:t>
            </w:r>
            <w:r w:rsidRPr="00964AE6">
              <w:rPr>
                <w:b/>
                <w:bCs/>
                <w:spacing w:val="2"/>
                <w:sz w:val="18"/>
                <w:szCs w:val="18"/>
              </w:rPr>
              <w:t xml:space="preserve"> </w:t>
            </w:r>
            <w:r>
              <w:rPr>
                <w:b/>
                <w:bCs/>
                <w:sz w:val="18"/>
                <w:szCs w:val="18"/>
              </w:rPr>
              <w:t>ЖЭУ «КРАСНОВА</w:t>
            </w:r>
            <w:r w:rsidRPr="00964AE6">
              <w:rPr>
                <w:b/>
                <w:bCs/>
                <w:sz w:val="18"/>
                <w:szCs w:val="18"/>
              </w:rPr>
              <w:t>»</w:t>
            </w:r>
          </w:p>
          <w:p w:rsidR="00B20D6B" w:rsidRDefault="00B20D6B" w:rsidP="00855064">
            <w:pPr>
              <w:tabs>
                <w:tab w:val="left" w:pos="720"/>
              </w:tabs>
              <w:jc w:val="both"/>
              <w:rPr>
                <w:b/>
                <w:sz w:val="18"/>
                <w:szCs w:val="18"/>
              </w:rPr>
            </w:pPr>
            <w:r>
              <w:rPr>
                <w:b/>
                <w:sz w:val="18"/>
                <w:szCs w:val="18"/>
              </w:rPr>
              <w:t>Директор</w:t>
            </w:r>
          </w:p>
          <w:p w:rsidR="00B20D6B" w:rsidRPr="00964AE6" w:rsidRDefault="00B20D6B" w:rsidP="00855064">
            <w:pPr>
              <w:jc w:val="both"/>
              <w:rPr>
                <w:b/>
                <w:sz w:val="18"/>
                <w:szCs w:val="18"/>
              </w:rPr>
            </w:pPr>
          </w:p>
          <w:p w:rsidR="00B20D6B" w:rsidRDefault="00B20D6B" w:rsidP="00855064">
            <w:pPr>
              <w:rPr>
                <w:sz w:val="18"/>
                <w:szCs w:val="18"/>
              </w:rPr>
            </w:pPr>
            <w:r>
              <w:rPr>
                <w:sz w:val="18"/>
                <w:szCs w:val="18"/>
              </w:rPr>
              <w:t>_________________________/Кеценко В.А./</w:t>
            </w:r>
          </w:p>
          <w:p w:rsidR="00B20D6B" w:rsidRDefault="00B20D6B" w:rsidP="00855064">
            <w:pPr>
              <w:rPr>
                <w:b/>
                <w:sz w:val="18"/>
                <w:szCs w:val="18"/>
              </w:rPr>
            </w:pPr>
          </w:p>
        </w:tc>
        <w:tc>
          <w:tcPr>
            <w:tcW w:w="5353" w:type="dxa"/>
          </w:tcPr>
          <w:p w:rsidR="00B20D6B" w:rsidRDefault="00536AAA" w:rsidP="00855064">
            <w:pPr>
              <w:rPr>
                <w:b/>
                <w:sz w:val="18"/>
                <w:szCs w:val="18"/>
              </w:rPr>
            </w:pPr>
            <w:r>
              <w:rPr>
                <w:b/>
                <w:bCs/>
                <w:sz w:val="18"/>
                <w:szCs w:val="18"/>
              </w:rPr>
              <w:t xml:space="preserve">Председатель Совета дома </w:t>
            </w:r>
          </w:p>
          <w:p w:rsidR="00536AAA" w:rsidRDefault="00536AAA" w:rsidP="00E24AE9">
            <w:pPr>
              <w:rPr>
                <w:sz w:val="18"/>
                <w:szCs w:val="18"/>
              </w:rPr>
            </w:pPr>
          </w:p>
          <w:p w:rsidR="00536AAA" w:rsidRDefault="00536AAA" w:rsidP="00E24AE9">
            <w:pPr>
              <w:rPr>
                <w:sz w:val="18"/>
                <w:szCs w:val="18"/>
              </w:rPr>
            </w:pPr>
          </w:p>
          <w:p w:rsidR="00467EDD" w:rsidRDefault="00467EDD" w:rsidP="00467EDD">
            <w:pPr>
              <w:rPr>
                <w:sz w:val="18"/>
                <w:szCs w:val="18"/>
              </w:rPr>
            </w:pPr>
            <w:r w:rsidRPr="001B44CA">
              <w:rPr>
                <w:sz w:val="18"/>
                <w:szCs w:val="18"/>
              </w:rPr>
              <w:t>Подпись</w:t>
            </w:r>
            <w:r>
              <w:rPr>
                <w:sz w:val="18"/>
                <w:szCs w:val="18"/>
              </w:rPr>
              <w:t xml:space="preserve"> </w:t>
            </w:r>
            <w:r w:rsidRPr="001B44CA">
              <w:rPr>
                <w:sz w:val="18"/>
                <w:szCs w:val="18"/>
              </w:rPr>
              <w:t>_______________</w:t>
            </w:r>
            <w:r>
              <w:rPr>
                <w:sz w:val="18"/>
                <w:szCs w:val="18"/>
              </w:rPr>
              <w:t xml:space="preserve"> / </w:t>
            </w:r>
            <w:r w:rsidR="00D465B8">
              <w:rPr>
                <w:bCs/>
                <w:sz w:val="18"/>
                <w:szCs w:val="18"/>
              </w:rPr>
              <w:t>____________________</w:t>
            </w:r>
            <w:r>
              <w:rPr>
                <w:sz w:val="18"/>
                <w:szCs w:val="18"/>
              </w:rPr>
              <w:t>/</w:t>
            </w:r>
          </w:p>
          <w:p w:rsidR="00B20D6B" w:rsidRDefault="00B20D6B" w:rsidP="00855064">
            <w:pPr>
              <w:rPr>
                <w:b/>
                <w:sz w:val="18"/>
                <w:szCs w:val="18"/>
              </w:rPr>
            </w:pPr>
          </w:p>
        </w:tc>
      </w:tr>
    </w:tbl>
    <w:p w:rsidR="004E78D8" w:rsidRDefault="004E78D8" w:rsidP="004E78D8">
      <w:pPr>
        <w:jc w:val="center"/>
        <w:rPr>
          <w:sz w:val="18"/>
          <w:szCs w:val="18"/>
        </w:rPr>
      </w:pPr>
    </w:p>
    <w:p w:rsidR="008C0938" w:rsidRDefault="008C0938" w:rsidP="008C0938">
      <w:pPr>
        <w:rPr>
          <w:sz w:val="18"/>
          <w:szCs w:val="18"/>
        </w:rPr>
      </w:pPr>
    </w:p>
    <w:p w:rsidR="00826EE4" w:rsidRDefault="00826EE4" w:rsidP="008C0938">
      <w:pPr>
        <w:rPr>
          <w:sz w:val="18"/>
          <w:szCs w:val="18"/>
        </w:rPr>
      </w:pPr>
    </w:p>
    <w:tbl>
      <w:tblPr>
        <w:tblW w:w="10500" w:type="dxa"/>
        <w:tblInd w:w="98" w:type="dxa"/>
        <w:tblLayout w:type="fixed"/>
        <w:tblLook w:val="04A0"/>
      </w:tblPr>
      <w:tblGrid>
        <w:gridCol w:w="1020"/>
        <w:gridCol w:w="7495"/>
        <w:gridCol w:w="1985"/>
      </w:tblGrid>
      <w:tr w:rsidR="008A182F" w:rsidRPr="008A182F" w:rsidTr="008A182F">
        <w:trPr>
          <w:trHeight w:val="1200"/>
        </w:trPr>
        <w:tc>
          <w:tcPr>
            <w:tcW w:w="1020" w:type="dxa"/>
            <w:tcBorders>
              <w:top w:val="nil"/>
              <w:left w:val="nil"/>
              <w:bottom w:val="single" w:sz="4" w:space="0" w:color="auto"/>
              <w:right w:val="nil"/>
            </w:tcBorders>
            <w:shd w:val="clear" w:color="auto" w:fill="auto"/>
            <w:noWrap/>
            <w:vAlign w:val="bottom"/>
            <w:hideMark/>
          </w:tcPr>
          <w:p w:rsidR="008A182F" w:rsidRPr="00556273" w:rsidRDefault="008A182F" w:rsidP="008A182F">
            <w:pPr>
              <w:rPr>
                <w:rFonts w:asciiTheme="minorHAnsi" w:hAnsiTheme="minorHAnsi"/>
                <w:color w:val="000000"/>
                <w:sz w:val="22"/>
                <w:szCs w:val="22"/>
              </w:rPr>
            </w:pPr>
          </w:p>
        </w:tc>
        <w:tc>
          <w:tcPr>
            <w:tcW w:w="9480" w:type="dxa"/>
            <w:gridSpan w:val="2"/>
            <w:tcBorders>
              <w:top w:val="nil"/>
              <w:left w:val="nil"/>
              <w:bottom w:val="single" w:sz="4" w:space="0" w:color="auto"/>
              <w:right w:val="nil"/>
            </w:tcBorders>
            <w:shd w:val="clear" w:color="auto" w:fill="auto"/>
            <w:vAlign w:val="bottom"/>
            <w:hideMark/>
          </w:tcPr>
          <w:p w:rsidR="008A182F" w:rsidRDefault="008A182F" w:rsidP="008A182F">
            <w:pPr>
              <w:jc w:val="center"/>
              <w:rPr>
                <w:b/>
                <w:bCs/>
                <w:color w:val="000000"/>
                <w:sz w:val="22"/>
                <w:szCs w:val="22"/>
              </w:rPr>
            </w:pPr>
          </w:p>
          <w:p w:rsidR="00D13BD6" w:rsidRDefault="00D13BD6" w:rsidP="008A182F">
            <w:pPr>
              <w:jc w:val="center"/>
              <w:rPr>
                <w:b/>
                <w:bCs/>
                <w:color w:val="000000"/>
                <w:sz w:val="22"/>
                <w:szCs w:val="22"/>
              </w:rPr>
            </w:pPr>
          </w:p>
          <w:p w:rsidR="00D13BD6" w:rsidRDefault="00D13BD6" w:rsidP="008A182F">
            <w:pPr>
              <w:jc w:val="center"/>
              <w:rPr>
                <w:b/>
                <w:bCs/>
                <w:color w:val="000000"/>
                <w:sz w:val="22"/>
                <w:szCs w:val="22"/>
              </w:rPr>
            </w:pPr>
          </w:p>
          <w:p w:rsidR="00D13BD6" w:rsidRDefault="00D13BD6" w:rsidP="008A182F">
            <w:pPr>
              <w:jc w:val="center"/>
              <w:rPr>
                <w:b/>
                <w:bCs/>
                <w:color w:val="000000"/>
                <w:sz w:val="22"/>
                <w:szCs w:val="22"/>
              </w:rPr>
            </w:pPr>
          </w:p>
          <w:p w:rsidR="00D13BD6" w:rsidRDefault="00D13BD6" w:rsidP="008A182F">
            <w:pPr>
              <w:jc w:val="center"/>
              <w:rPr>
                <w:b/>
                <w:bCs/>
                <w:color w:val="000000"/>
                <w:sz w:val="22"/>
                <w:szCs w:val="22"/>
              </w:rPr>
            </w:pPr>
          </w:p>
          <w:p w:rsidR="008A182F" w:rsidRDefault="008A182F" w:rsidP="008A182F">
            <w:pPr>
              <w:jc w:val="center"/>
              <w:rPr>
                <w:b/>
                <w:bCs/>
                <w:color w:val="000000"/>
                <w:sz w:val="22"/>
                <w:szCs w:val="22"/>
              </w:rPr>
            </w:pPr>
          </w:p>
          <w:p w:rsidR="00556273" w:rsidRDefault="00556273" w:rsidP="008A182F">
            <w:pPr>
              <w:jc w:val="center"/>
              <w:rPr>
                <w:b/>
                <w:bCs/>
                <w:color w:val="000000"/>
                <w:sz w:val="22"/>
                <w:szCs w:val="22"/>
              </w:rPr>
            </w:pPr>
          </w:p>
          <w:p w:rsidR="00556273" w:rsidRDefault="00556273" w:rsidP="008A182F">
            <w:pPr>
              <w:jc w:val="center"/>
              <w:rPr>
                <w:b/>
                <w:bCs/>
                <w:color w:val="000000"/>
                <w:sz w:val="22"/>
                <w:szCs w:val="22"/>
              </w:rPr>
            </w:pPr>
          </w:p>
          <w:p w:rsidR="008A182F" w:rsidRPr="008A182F" w:rsidRDefault="008A182F" w:rsidP="008A182F">
            <w:pPr>
              <w:jc w:val="right"/>
              <w:rPr>
                <w:bCs/>
                <w:color w:val="000000"/>
                <w:sz w:val="22"/>
                <w:szCs w:val="22"/>
              </w:rPr>
            </w:pPr>
            <w:r w:rsidRPr="008A182F">
              <w:rPr>
                <w:bCs/>
                <w:color w:val="000000"/>
                <w:sz w:val="22"/>
                <w:szCs w:val="22"/>
              </w:rPr>
              <w:lastRenderedPageBreak/>
              <w:t>Приложение №4 к договору управления от 01.11.2023 года</w:t>
            </w:r>
          </w:p>
          <w:p w:rsidR="008A182F" w:rsidRDefault="008A182F" w:rsidP="008A182F">
            <w:pPr>
              <w:jc w:val="center"/>
              <w:rPr>
                <w:b/>
                <w:bCs/>
                <w:color w:val="000000"/>
                <w:sz w:val="22"/>
                <w:szCs w:val="22"/>
              </w:rPr>
            </w:pPr>
          </w:p>
          <w:p w:rsidR="008A182F" w:rsidRDefault="008A182F" w:rsidP="008A182F">
            <w:pPr>
              <w:jc w:val="center"/>
              <w:rPr>
                <w:b/>
                <w:bCs/>
                <w:color w:val="000000"/>
                <w:sz w:val="22"/>
                <w:szCs w:val="22"/>
              </w:rPr>
            </w:pPr>
            <w:r w:rsidRPr="008A182F">
              <w:rPr>
                <w:b/>
                <w:bCs/>
                <w:color w:val="000000"/>
                <w:sz w:val="22"/>
                <w:szCs w:val="22"/>
              </w:rPr>
              <w:t xml:space="preserve">Размер  платы </w:t>
            </w:r>
          </w:p>
          <w:p w:rsidR="008A182F" w:rsidRDefault="008A182F" w:rsidP="008A182F">
            <w:pPr>
              <w:jc w:val="center"/>
              <w:rPr>
                <w:b/>
                <w:bCs/>
                <w:color w:val="000000"/>
                <w:sz w:val="22"/>
                <w:szCs w:val="22"/>
              </w:rPr>
            </w:pPr>
            <w:r w:rsidRPr="008A182F">
              <w:rPr>
                <w:b/>
                <w:bCs/>
                <w:color w:val="000000"/>
                <w:sz w:val="22"/>
                <w:szCs w:val="22"/>
              </w:rPr>
              <w:t xml:space="preserve">за услуги по содержанию и текущему ремонту жилого дома по адресу: </w:t>
            </w:r>
          </w:p>
          <w:p w:rsidR="008A182F" w:rsidRPr="008A182F" w:rsidRDefault="008A182F" w:rsidP="008A182F">
            <w:pPr>
              <w:jc w:val="center"/>
              <w:rPr>
                <w:b/>
                <w:bCs/>
                <w:color w:val="000000"/>
                <w:sz w:val="22"/>
                <w:szCs w:val="22"/>
              </w:rPr>
            </w:pPr>
            <w:r w:rsidRPr="008A182F">
              <w:rPr>
                <w:b/>
                <w:bCs/>
                <w:color w:val="000000"/>
                <w:sz w:val="22"/>
                <w:szCs w:val="22"/>
              </w:rPr>
              <w:t xml:space="preserve"> г. Пермь, К</w:t>
            </w:r>
            <w:r>
              <w:rPr>
                <w:b/>
                <w:bCs/>
                <w:color w:val="000000"/>
                <w:sz w:val="22"/>
                <w:szCs w:val="22"/>
              </w:rPr>
              <w:t>апитана</w:t>
            </w:r>
            <w:r w:rsidRPr="008A182F">
              <w:rPr>
                <w:b/>
                <w:bCs/>
                <w:color w:val="000000"/>
                <w:sz w:val="22"/>
                <w:szCs w:val="22"/>
              </w:rPr>
              <w:t xml:space="preserve"> Гастел</w:t>
            </w:r>
            <w:r>
              <w:rPr>
                <w:b/>
                <w:bCs/>
                <w:color w:val="000000"/>
                <w:sz w:val="22"/>
                <w:szCs w:val="22"/>
              </w:rPr>
              <w:t>л</w:t>
            </w:r>
            <w:r w:rsidRPr="008A182F">
              <w:rPr>
                <w:b/>
                <w:bCs/>
                <w:color w:val="000000"/>
                <w:sz w:val="22"/>
                <w:szCs w:val="22"/>
              </w:rPr>
              <w:t>о,</w:t>
            </w:r>
            <w:r>
              <w:rPr>
                <w:b/>
                <w:bCs/>
                <w:color w:val="000000"/>
                <w:sz w:val="22"/>
                <w:szCs w:val="22"/>
              </w:rPr>
              <w:t xml:space="preserve"> дом </w:t>
            </w:r>
            <w:r w:rsidRPr="008A182F">
              <w:rPr>
                <w:b/>
                <w:bCs/>
                <w:color w:val="000000"/>
                <w:sz w:val="22"/>
                <w:szCs w:val="22"/>
              </w:rPr>
              <w:t>6</w:t>
            </w:r>
          </w:p>
        </w:tc>
      </w:tr>
      <w:tr w:rsidR="008A182F" w:rsidRPr="008A182F" w:rsidTr="008A182F">
        <w:trPr>
          <w:trHeight w:val="8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rPr>
                <w:rFonts w:ascii="Vivaldi" w:hAnsi="Vivaldi"/>
                <w:color w:val="000000"/>
                <w:sz w:val="20"/>
                <w:szCs w:val="20"/>
              </w:rPr>
            </w:pPr>
            <w:proofErr w:type="spellStart"/>
            <w:proofErr w:type="gramStart"/>
            <w:r w:rsidRPr="008A182F">
              <w:rPr>
                <w:color w:val="000000"/>
                <w:sz w:val="20"/>
                <w:szCs w:val="20"/>
              </w:rPr>
              <w:lastRenderedPageBreak/>
              <w:t>п</w:t>
            </w:r>
            <w:proofErr w:type="spellEnd"/>
            <w:proofErr w:type="gramEnd"/>
            <w:r w:rsidRPr="008A182F">
              <w:rPr>
                <w:rFonts w:ascii="Vivaldi" w:hAnsi="Vivaldi" w:cs="Vivaldi"/>
                <w:color w:val="000000"/>
                <w:sz w:val="20"/>
                <w:szCs w:val="20"/>
              </w:rPr>
              <w:t>/</w:t>
            </w:r>
            <w:proofErr w:type="spellStart"/>
            <w:r w:rsidRPr="008A182F">
              <w:rPr>
                <w:color w:val="000000"/>
                <w:sz w:val="20"/>
                <w:szCs w:val="20"/>
              </w:rPr>
              <w:t>п</w:t>
            </w:r>
            <w:proofErr w:type="spellEnd"/>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rPr>
                <w:rFonts w:ascii="Vivaldi" w:hAnsi="Vivaldi"/>
                <w:b/>
                <w:bCs/>
                <w:color w:val="000000"/>
                <w:sz w:val="22"/>
                <w:szCs w:val="22"/>
                <w:u w:val="single"/>
              </w:rPr>
            </w:pPr>
            <w:r w:rsidRPr="008A182F">
              <w:rPr>
                <w:b/>
                <w:bCs/>
                <w:color w:val="000000"/>
                <w:sz w:val="22"/>
                <w:szCs w:val="22"/>
                <w:u w:val="single"/>
              </w:rPr>
              <w:t>Наименование</w:t>
            </w:r>
            <w:r w:rsidRPr="008A182F">
              <w:rPr>
                <w:rFonts w:ascii="Vivaldi" w:hAnsi="Vivaldi"/>
                <w:b/>
                <w:bCs/>
                <w:color w:val="000000"/>
                <w:sz w:val="22"/>
                <w:szCs w:val="22"/>
                <w:u w:val="single"/>
              </w:rPr>
              <w:t xml:space="preserve"> </w:t>
            </w:r>
            <w:r w:rsidRPr="008A182F">
              <w:rPr>
                <w:b/>
                <w:bCs/>
                <w:color w:val="000000"/>
                <w:sz w:val="22"/>
                <w:szCs w:val="22"/>
                <w:u w:val="single"/>
              </w:rPr>
              <w:t>работ</w:t>
            </w:r>
            <w:r w:rsidRPr="008A182F">
              <w:rPr>
                <w:rFonts w:ascii="Vivaldi" w:hAnsi="Vivaldi" w:cs="Vivaldi"/>
                <w:b/>
                <w:bCs/>
                <w:color w:val="000000"/>
                <w:sz w:val="22"/>
                <w:szCs w:val="22"/>
                <w:u w:val="single"/>
              </w:rPr>
              <w:t xml:space="preserve"> </w:t>
            </w:r>
            <w:r w:rsidRPr="008A182F">
              <w:rPr>
                <w:b/>
                <w:bCs/>
                <w:color w:val="000000"/>
                <w:sz w:val="22"/>
                <w:szCs w:val="22"/>
                <w:u w:val="single"/>
              </w:rPr>
              <w:t>и</w:t>
            </w:r>
            <w:r w:rsidRPr="008A182F">
              <w:rPr>
                <w:rFonts w:ascii="Vivaldi" w:hAnsi="Vivaldi" w:cs="Vivaldi"/>
                <w:b/>
                <w:bCs/>
                <w:color w:val="000000"/>
                <w:sz w:val="22"/>
                <w:szCs w:val="22"/>
                <w:u w:val="single"/>
              </w:rPr>
              <w:t xml:space="preserve"> </w:t>
            </w:r>
            <w:r w:rsidRPr="008A182F">
              <w:rPr>
                <w:b/>
                <w:bCs/>
                <w:color w:val="000000"/>
                <w:sz w:val="22"/>
                <w:szCs w:val="22"/>
                <w:u w:val="single"/>
              </w:rPr>
              <w:t>услуг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rPr>
                <w:rFonts w:ascii="Vivaldi" w:hAnsi="Vivaldi"/>
                <w:color w:val="000000"/>
                <w:sz w:val="18"/>
                <w:szCs w:val="18"/>
              </w:rPr>
            </w:pPr>
            <w:r w:rsidRPr="008A182F">
              <w:rPr>
                <w:color w:val="000000"/>
                <w:sz w:val="18"/>
                <w:szCs w:val="18"/>
              </w:rPr>
              <w:t>Размер</w:t>
            </w:r>
            <w:r w:rsidRPr="008A182F">
              <w:rPr>
                <w:rFonts w:ascii="Vivaldi" w:hAnsi="Vivaldi" w:cs="Vivaldi"/>
                <w:color w:val="000000"/>
                <w:sz w:val="18"/>
                <w:szCs w:val="18"/>
              </w:rPr>
              <w:t xml:space="preserve"> </w:t>
            </w:r>
            <w:r w:rsidRPr="008A182F">
              <w:rPr>
                <w:color w:val="000000"/>
                <w:sz w:val="18"/>
                <w:szCs w:val="18"/>
              </w:rPr>
              <w:t>платы</w:t>
            </w:r>
            <w:r w:rsidRPr="008A182F">
              <w:rPr>
                <w:rFonts w:ascii="Vivaldi" w:hAnsi="Vivaldi" w:cs="Vivaldi"/>
                <w:color w:val="000000"/>
                <w:sz w:val="18"/>
                <w:szCs w:val="18"/>
              </w:rPr>
              <w:t xml:space="preserve"> </w:t>
            </w:r>
            <w:proofErr w:type="gramStart"/>
            <w:r w:rsidRPr="008A182F">
              <w:rPr>
                <w:rFonts w:ascii="Vivaldi" w:hAnsi="Vivaldi" w:cs="Vivaldi"/>
                <w:color w:val="000000"/>
                <w:sz w:val="18"/>
                <w:szCs w:val="18"/>
              </w:rPr>
              <w:t>(</w:t>
            </w:r>
            <w:r w:rsidRPr="008A182F">
              <w:rPr>
                <w:rFonts w:ascii="Vivaldi" w:hAnsi="Vivaldi"/>
                <w:color w:val="000000"/>
                <w:sz w:val="18"/>
                <w:szCs w:val="18"/>
              </w:rPr>
              <w:t xml:space="preserve"> </w:t>
            </w:r>
            <w:proofErr w:type="gramEnd"/>
            <w:r w:rsidRPr="008A182F">
              <w:rPr>
                <w:color w:val="000000"/>
                <w:sz w:val="18"/>
                <w:szCs w:val="18"/>
              </w:rPr>
              <w:t>руб</w:t>
            </w:r>
            <w:r w:rsidRPr="008A182F">
              <w:rPr>
                <w:rFonts w:ascii="Vivaldi" w:hAnsi="Vivaldi" w:cs="Vivaldi"/>
                <w:color w:val="000000"/>
                <w:sz w:val="18"/>
                <w:szCs w:val="18"/>
              </w:rPr>
              <w:t>./</w:t>
            </w:r>
            <w:r w:rsidRPr="008A182F">
              <w:rPr>
                <w:color w:val="000000"/>
                <w:sz w:val="18"/>
                <w:szCs w:val="18"/>
              </w:rPr>
              <w:t>кв</w:t>
            </w:r>
            <w:r w:rsidRPr="008A182F">
              <w:rPr>
                <w:rFonts w:ascii="Vivaldi" w:hAnsi="Vivaldi" w:cs="Vivaldi"/>
                <w:color w:val="000000"/>
                <w:sz w:val="18"/>
                <w:szCs w:val="18"/>
              </w:rPr>
              <w:t xml:space="preserve">. </w:t>
            </w:r>
            <w:r w:rsidRPr="008A182F">
              <w:rPr>
                <w:color w:val="000000"/>
                <w:sz w:val="18"/>
                <w:szCs w:val="18"/>
              </w:rPr>
              <w:t>м</w:t>
            </w:r>
            <w:r w:rsidRPr="008A182F">
              <w:rPr>
                <w:rFonts w:ascii="Vivaldi" w:hAnsi="Vivaldi" w:cs="Vivaldi"/>
                <w:color w:val="000000"/>
                <w:sz w:val="18"/>
                <w:szCs w:val="18"/>
              </w:rPr>
              <w:t xml:space="preserve">.) </w:t>
            </w:r>
            <w:r w:rsidRPr="008A182F">
              <w:rPr>
                <w:color w:val="000000"/>
                <w:sz w:val="18"/>
                <w:szCs w:val="18"/>
              </w:rPr>
              <w:t>общей</w:t>
            </w:r>
            <w:r w:rsidRPr="008A182F">
              <w:rPr>
                <w:rFonts w:ascii="Vivaldi" w:hAnsi="Vivaldi" w:cs="Vivaldi"/>
                <w:color w:val="000000"/>
                <w:sz w:val="18"/>
                <w:szCs w:val="18"/>
              </w:rPr>
              <w:t xml:space="preserve">/ </w:t>
            </w:r>
            <w:r w:rsidRPr="008A182F">
              <w:rPr>
                <w:color w:val="000000"/>
                <w:sz w:val="18"/>
                <w:szCs w:val="18"/>
              </w:rPr>
              <w:t>жилой</w:t>
            </w:r>
            <w:r w:rsidRPr="008A182F">
              <w:rPr>
                <w:rFonts w:ascii="Vivaldi" w:hAnsi="Vivaldi" w:cs="Vivaldi"/>
                <w:color w:val="000000"/>
                <w:sz w:val="18"/>
                <w:szCs w:val="18"/>
              </w:rPr>
              <w:t xml:space="preserve"> </w:t>
            </w:r>
            <w:r w:rsidRPr="008A182F">
              <w:rPr>
                <w:color w:val="000000"/>
                <w:sz w:val="18"/>
                <w:szCs w:val="18"/>
              </w:rPr>
              <w:t>площади</w:t>
            </w:r>
            <w:r w:rsidRPr="008A182F">
              <w:rPr>
                <w:rFonts w:ascii="Vivaldi" w:hAnsi="Vivaldi" w:cs="Vivaldi"/>
                <w:color w:val="000000"/>
                <w:sz w:val="18"/>
                <w:szCs w:val="18"/>
              </w:rPr>
              <w:t xml:space="preserve"> </w:t>
            </w:r>
            <w:r w:rsidRPr="008A182F">
              <w:rPr>
                <w:color w:val="000000"/>
                <w:sz w:val="18"/>
                <w:szCs w:val="18"/>
              </w:rPr>
              <w:t>помещения</w:t>
            </w:r>
            <w:r w:rsidRPr="008A182F">
              <w:rPr>
                <w:rFonts w:ascii="Vivaldi" w:hAnsi="Vivaldi" w:cs="Vivaldi"/>
                <w:color w:val="000000"/>
                <w:sz w:val="18"/>
                <w:szCs w:val="18"/>
              </w:rPr>
              <w:t xml:space="preserve"> </w:t>
            </w:r>
            <w:r w:rsidRPr="008A182F">
              <w:rPr>
                <w:color w:val="000000"/>
                <w:sz w:val="18"/>
                <w:szCs w:val="18"/>
              </w:rPr>
              <w:t>в</w:t>
            </w:r>
            <w:r w:rsidRPr="008A182F">
              <w:rPr>
                <w:rFonts w:ascii="Vivaldi" w:hAnsi="Vivaldi" w:cs="Vivaldi"/>
                <w:color w:val="000000"/>
                <w:sz w:val="18"/>
                <w:szCs w:val="18"/>
              </w:rPr>
              <w:t xml:space="preserve"> </w:t>
            </w:r>
            <w:r w:rsidRPr="008A182F">
              <w:rPr>
                <w:color w:val="000000"/>
                <w:sz w:val="18"/>
                <w:szCs w:val="18"/>
              </w:rPr>
              <w:t>месяц</w:t>
            </w:r>
          </w:p>
        </w:tc>
      </w:tr>
      <w:tr w:rsidR="008A182F" w:rsidRPr="008A182F" w:rsidTr="008A182F">
        <w:trPr>
          <w:trHeight w:val="1245"/>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1</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proofErr w:type="gramStart"/>
            <w:r w:rsidRPr="008A182F">
              <w:rPr>
                <w:b/>
                <w:bCs/>
                <w:color w:val="000000"/>
                <w:sz w:val="22"/>
                <w:szCs w:val="22"/>
              </w:rPr>
              <w:t>Размер платы за работы, необходимые для надлежащего содержания несущих конструкций (фундаментов, стен, фасадов,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0,53</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1.1</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отношении всех видов фундаментов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color w:val="000000"/>
                <w:sz w:val="22"/>
                <w:szCs w:val="22"/>
              </w:rPr>
            </w:pPr>
            <w:r w:rsidRPr="008A182F">
              <w:rPr>
                <w:color w:val="000000"/>
                <w:sz w:val="22"/>
                <w:szCs w:val="22"/>
              </w:rPr>
              <w:t>0,01</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1.2.</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proofErr w:type="gramStart"/>
            <w:r w:rsidRPr="008A182F">
              <w:rPr>
                <w:color w:val="000000"/>
                <w:sz w:val="22"/>
                <w:szCs w:val="22"/>
              </w:rPr>
              <w:t>Работы, выполняемые для надлежащего содержания стен, колонн, столбов, лестниц, перегородок, подвалов, фасадов многоквартирных домов</w:t>
            </w:r>
            <w:proofErr w:type="gramEnd"/>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color w:val="000000"/>
                <w:sz w:val="22"/>
                <w:szCs w:val="22"/>
              </w:rPr>
            </w:pPr>
            <w:r w:rsidRPr="008A182F">
              <w:rPr>
                <w:color w:val="000000"/>
                <w:sz w:val="22"/>
                <w:szCs w:val="22"/>
              </w:rPr>
              <w:t>0,11</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1.3.</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перекрытий, покрытий, балок (ригелей) многоквартирных домов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color w:val="000000"/>
                <w:sz w:val="22"/>
                <w:szCs w:val="22"/>
              </w:rPr>
            </w:pPr>
            <w:r w:rsidRPr="008A182F">
              <w:rPr>
                <w:color w:val="000000"/>
                <w:sz w:val="22"/>
                <w:szCs w:val="22"/>
              </w:rPr>
              <w:t>0,12</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1.4.</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крыш многоквартирных домов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color w:val="000000"/>
                <w:sz w:val="22"/>
                <w:szCs w:val="22"/>
              </w:rPr>
            </w:pPr>
            <w:r w:rsidRPr="008A182F">
              <w:rPr>
                <w:color w:val="000000"/>
                <w:sz w:val="22"/>
                <w:szCs w:val="22"/>
              </w:rPr>
              <w:t>0,03</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1.5.</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внутренней отделки многоквартирных домов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color w:val="000000"/>
                <w:sz w:val="22"/>
                <w:szCs w:val="22"/>
              </w:rPr>
            </w:pPr>
            <w:r w:rsidRPr="008A182F">
              <w:rPr>
                <w:color w:val="000000"/>
                <w:sz w:val="22"/>
                <w:szCs w:val="22"/>
              </w:rPr>
              <w:t>0,15</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1.6..</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color w:val="000000"/>
                <w:sz w:val="22"/>
                <w:szCs w:val="22"/>
              </w:rPr>
            </w:pPr>
            <w:r w:rsidRPr="008A182F">
              <w:rPr>
                <w:color w:val="000000"/>
                <w:sz w:val="22"/>
                <w:szCs w:val="22"/>
              </w:rPr>
              <w:t>0,11</w:t>
            </w:r>
          </w:p>
        </w:tc>
      </w:tr>
      <w:tr w:rsidR="008A182F" w:rsidRPr="008A182F" w:rsidTr="008A182F">
        <w:trPr>
          <w:trHeight w:val="660"/>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2</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r w:rsidRPr="008A182F">
              <w:rPr>
                <w:b/>
                <w:bCs/>
                <w:color w:val="000000"/>
                <w:sz w:val="22"/>
                <w:szCs w:val="22"/>
              </w:rPr>
              <w:t>Размер платы за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9,55</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2.1.</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систем вентиляции и дымоудаления многоквартирных домов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0,45</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2.2.</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лифта (лифтов) в многоквартирном доме</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4,01</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2.3.</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электрооборудования, систем аварийного освещения в многоквартирном доме</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1,06</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2.4.</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 xml:space="preserve">Работы, выполняемые в целях надлежащего содержания индивидуальных тепловых пунктов и </w:t>
            </w:r>
            <w:proofErr w:type="spellStart"/>
            <w:r w:rsidRPr="008A182F">
              <w:rPr>
                <w:color w:val="000000"/>
                <w:sz w:val="22"/>
                <w:szCs w:val="22"/>
              </w:rPr>
              <w:t>водоподкачек</w:t>
            </w:r>
            <w:proofErr w:type="spellEnd"/>
            <w:r w:rsidRPr="008A182F">
              <w:rPr>
                <w:color w:val="000000"/>
                <w:sz w:val="22"/>
                <w:szCs w:val="22"/>
              </w:rPr>
              <w:t xml:space="preserve"> в многоквартирных домах: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1,19</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2.5.</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1,47</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2.6.</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1,37</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3</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r w:rsidRPr="008A182F">
              <w:rPr>
                <w:b/>
                <w:bCs/>
                <w:color w:val="000000"/>
                <w:sz w:val="22"/>
                <w:szCs w:val="22"/>
              </w:rPr>
              <w:t>Размер платы за работы и услуги по содержанию иного общего имущества в многоквартирном доме</w:t>
            </w:r>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5,90</w:t>
            </w:r>
          </w:p>
        </w:tc>
      </w:tr>
      <w:tr w:rsidR="008A182F" w:rsidRPr="008A182F" w:rsidTr="008A182F">
        <w:trPr>
          <w:trHeight w:val="540"/>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3.1.</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Устранение аварии на внутридомовых инженерных сетях в домах, не оборудованных газовыми плитами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0,55</w:t>
            </w:r>
          </w:p>
        </w:tc>
      </w:tr>
      <w:tr w:rsidR="008A182F" w:rsidRPr="008A182F" w:rsidTr="008A182F">
        <w:trPr>
          <w:trHeight w:val="698"/>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3.2.</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выполняемые в целях надлежащего содержания системы сигнализации,  сре</w:t>
            </w:r>
            <w:proofErr w:type="gramStart"/>
            <w:r w:rsidRPr="008A182F">
              <w:rPr>
                <w:color w:val="000000"/>
                <w:sz w:val="22"/>
                <w:szCs w:val="22"/>
              </w:rPr>
              <w:t>дств пр</w:t>
            </w:r>
            <w:proofErr w:type="gramEnd"/>
            <w:r w:rsidRPr="008A182F">
              <w:rPr>
                <w:color w:val="000000"/>
                <w:sz w:val="22"/>
                <w:szCs w:val="22"/>
              </w:rPr>
              <w:t xml:space="preserve">отивопожарной защиты, </w:t>
            </w:r>
            <w:proofErr w:type="spellStart"/>
            <w:r w:rsidRPr="008A182F">
              <w:rPr>
                <w:color w:val="000000"/>
                <w:sz w:val="22"/>
                <w:szCs w:val="22"/>
              </w:rPr>
              <w:t>противодымной</w:t>
            </w:r>
            <w:proofErr w:type="spellEnd"/>
            <w:r w:rsidRPr="008A182F">
              <w:rPr>
                <w:color w:val="000000"/>
                <w:sz w:val="22"/>
                <w:szCs w:val="22"/>
              </w:rPr>
              <w:t xml:space="preserve"> защиты</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0,72</w:t>
            </w:r>
          </w:p>
        </w:tc>
      </w:tr>
      <w:tr w:rsidR="008A182F" w:rsidRPr="008A182F" w:rsidTr="008A182F">
        <w:trPr>
          <w:trHeight w:val="912"/>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3.3.</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Работы по содержанию помещений, входящих в состав общего имущества в многоквартирном доме (сухая и влажная уборка тамбуров, холлов, коридоров, лифтовых площадок и лифтовых холлов и кабин, лестничных площадок и маршей, пандусов)</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3,85</w:t>
            </w:r>
          </w:p>
        </w:tc>
      </w:tr>
      <w:tr w:rsidR="008A182F" w:rsidRPr="008A182F" w:rsidTr="008A182F">
        <w:trPr>
          <w:trHeight w:val="518"/>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lastRenderedPageBreak/>
              <w:t>3.4.</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Проведение дератизации и дезинсекции помещений, входящих в состав общего имущества в многоквартирном доме</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0,10</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3.5.</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Обслуживание и очистка  мусороприемных камер</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A182F" w:rsidRPr="008A182F" w:rsidRDefault="008A182F" w:rsidP="008A182F">
            <w:pPr>
              <w:jc w:val="center"/>
              <w:outlineLvl w:val="0"/>
              <w:rPr>
                <w:sz w:val="22"/>
                <w:szCs w:val="22"/>
              </w:rPr>
            </w:pPr>
            <w:r w:rsidRPr="008A182F">
              <w:rPr>
                <w:sz w:val="22"/>
                <w:szCs w:val="22"/>
              </w:rPr>
              <w:t>0,68</w:t>
            </w:r>
          </w:p>
        </w:tc>
      </w:tr>
      <w:tr w:rsidR="008A182F" w:rsidRPr="008A182F" w:rsidTr="008A182F">
        <w:trPr>
          <w:trHeight w:val="1080"/>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4</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r w:rsidRPr="008A182F">
              <w:rPr>
                <w:b/>
                <w:bCs/>
                <w:color w:val="000000"/>
                <w:sz w:val="22"/>
                <w:szCs w:val="22"/>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w:t>
            </w:r>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2,72</w:t>
            </w:r>
          </w:p>
        </w:tc>
      </w:tr>
      <w:tr w:rsidR="008A182F" w:rsidRPr="008A182F" w:rsidTr="00D13BD6">
        <w:trPr>
          <w:trHeight w:val="697"/>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2F" w:rsidRPr="008A182F" w:rsidRDefault="008A182F" w:rsidP="008A182F">
            <w:pPr>
              <w:jc w:val="center"/>
              <w:outlineLvl w:val="0"/>
              <w:rPr>
                <w:color w:val="000000"/>
              </w:rPr>
            </w:pPr>
            <w:r w:rsidRPr="008A182F">
              <w:rPr>
                <w:color w:val="000000"/>
              </w:rPr>
              <w:t>4.1.</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2F" w:rsidRPr="008A182F" w:rsidRDefault="008A182F" w:rsidP="008A182F">
            <w:pPr>
              <w:outlineLvl w:val="0"/>
              <w:rPr>
                <w:color w:val="000000"/>
                <w:sz w:val="22"/>
                <w:szCs w:val="22"/>
              </w:rPr>
            </w:pPr>
            <w:r w:rsidRPr="008A182F">
              <w:rPr>
                <w:color w:val="000000"/>
                <w:sz w:val="22"/>
                <w:szCs w:val="22"/>
              </w:rPr>
              <w:t xml:space="preserve">Работы по содержанию придомовой территории для многоквартирных домов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82F" w:rsidRPr="008A182F" w:rsidRDefault="008A182F" w:rsidP="008A182F">
            <w:pPr>
              <w:jc w:val="center"/>
              <w:outlineLvl w:val="0"/>
              <w:rPr>
                <w:color w:val="000000"/>
                <w:sz w:val="22"/>
                <w:szCs w:val="22"/>
              </w:rPr>
            </w:pPr>
            <w:r w:rsidRPr="008A182F">
              <w:rPr>
                <w:color w:val="000000"/>
                <w:sz w:val="22"/>
                <w:szCs w:val="22"/>
              </w:rPr>
              <w:t>2,72</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5</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r w:rsidRPr="008A182F">
              <w:rPr>
                <w:b/>
                <w:bCs/>
                <w:color w:val="000000"/>
                <w:sz w:val="22"/>
                <w:szCs w:val="22"/>
              </w:rPr>
              <w:t>Размер платы за услуги управления многоквартирным домом, в том числе:</w:t>
            </w:r>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5,20</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5.1.</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Расходы на оплату труда и отчисления на социальные нужды работников, занятых управлением многоквартирным домом, и пр.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sz w:val="22"/>
                <w:szCs w:val="22"/>
              </w:rPr>
            </w:pPr>
            <w:r w:rsidRPr="008A182F">
              <w:rPr>
                <w:color w:val="000000"/>
                <w:sz w:val="22"/>
                <w:szCs w:val="22"/>
              </w:rPr>
              <w:t>4,44</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5.2.</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 xml:space="preserve">Услуги </w:t>
            </w:r>
            <w:proofErr w:type="spellStart"/>
            <w:r w:rsidRPr="008A182F">
              <w:rPr>
                <w:color w:val="000000"/>
                <w:sz w:val="22"/>
                <w:szCs w:val="22"/>
              </w:rPr>
              <w:t>биллинга</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sz w:val="22"/>
                <w:szCs w:val="22"/>
              </w:rPr>
            </w:pPr>
            <w:r w:rsidRPr="008A182F">
              <w:rPr>
                <w:color w:val="000000"/>
                <w:sz w:val="22"/>
                <w:szCs w:val="22"/>
              </w:rPr>
              <w:t>0,76</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6</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r w:rsidRPr="008A182F">
              <w:rPr>
                <w:b/>
                <w:bCs/>
                <w:color w:val="000000"/>
                <w:sz w:val="22"/>
                <w:szCs w:val="22"/>
              </w:rPr>
              <w:t>Размер платы за текущий ремонт жилого здания  в том числе:</w:t>
            </w:r>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6,29</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6.1.</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Расходы на тек</w:t>
            </w:r>
            <w:r>
              <w:rPr>
                <w:color w:val="000000"/>
                <w:sz w:val="22"/>
                <w:szCs w:val="22"/>
              </w:rPr>
              <w:t>у</w:t>
            </w:r>
            <w:r w:rsidRPr="008A182F">
              <w:rPr>
                <w:color w:val="000000"/>
                <w:sz w:val="22"/>
                <w:szCs w:val="22"/>
              </w:rPr>
              <w:t>щий ремонт мест общего пользования МКД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sz w:val="22"/>
                <w:szCs w:val="22"/>
              </w:rPr>
            </w:pPr>
            <w:r w:rsidRPr="008A182F">
              <w:rPr>
                <w:color w:val="000000"/>
                <w:sz w:val="22"/>
                <w:szCs w:val="22"/>
              </w:rPr>
              <w:t>4,47</w:t>
            </w:r>
          </w:p>
        </w:tc>
      </w:tr>
      <w:tr w:rsidR="008A182F" w:rsidRPr="008A182F" w:rsidTr="008A182F">
        <w:trPr>
          <w:trHeight w:val="645"/>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rPr>
            </w:pPr>
            <w:r w:rsidRPr="008A182F">
              <w:rPr>
                <w:color w:val="000000"/>
              </w:rPr>
              <w:t>6.2.</w:t>
            </w:r>
          </w:p>
        </w:tc>
        <w:tc>
          <w:tcPr>
            <w:tcW w:w="7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outlineLvl w:val="0"/>
              <w:rPr>
                <w:color w:val="000000"/>
                <w:sz w:val="22"/>
                <w:szCs w:val="22"/>
              </w:rPr>
            </w:pPr>
            <w:r w:rsidRPr="008A182F">
              <w:rPr>
                <w:color w:val="000000"/>
                <w:sz w:val="22"/>
                <w:szCs w:val="22"/>
              </w:rPr>
              <w:t>Механизированная уборка и вывоз снега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outlineLvl w:val="0"/>
              <w:rPr>
                <w:color w:val="000000"/>
                <w:sz w:val="22"/>
                <w:szCs w:val="22"/>
              </w:rPr>
            </w:pPr>
            <w:r w:rsidRPr="008A182F">
              <w:rPr>
                <w:color w:val="000000"/>
                <w:sz w:val="22"/>
                <w:szCs w:val="22"/>
              </w:rPr>
              <w:t>1,82</w:t>
            </w:r>
          </w:p>
        </w:tc>
      </w:tr>
      <w:tr w:rsidR="008A182F" w:rsidRPr="008A182F" w:rsidTr="00D13BD6">
        <w:trPr>
          <w:trHeight w:val="425"/>
        </w:trPr>
        <w:tc>
          <w:tcPr>
            <w:tcW w:w="10500" w:type="dxa"/>
            <w:gridSpan w:val="3"/>
            <w:tcBorders>
              <w:top w:val="single" w:sz="4" w:space="0" w:color="auto"/>
              <w:left w:val="single" w:sz="4" w:space="0" w:color="auto"/>
              <w:bottom w:val="single" w:sz="4" w:space="0" w:color="auto"/>
              <w:right w:val="single" w:sz="4" w:space="0" w:color="auto"/>
            </w:tcBorders>
            <w:shd w:val="clear" w:color="000000" w:fill="FDE9D9"/>
            <w:vAlign w:val="bottom"/>
            <w:hideMark/>
          </w:tcPr>
          <w:p w:rsidR="008A182F" w:rsidRPr="008A182F" w:rsidRDefault="008A182F" w:rsidP="008A182F">
            <w:pPr>
              <w:jc w:val="center"/>
              <w:rPr>
                <w:color w:val="000000"/>
                <w:sz w:val="22"/>
                <w:szCs w:val="22"/>
              </w:rPr>
            </w:pPr>
            <w:r w:rsidRPr="008A182F">
              <w:rPr>
                <w:color w:val="000000"/>
                <w:sz w:val="22"/>
                <w:szCs w:val="22"/>
              </w:rPr>
              <w:t>Итого</w:t>
            </w:r>
          </w:p>
        </w:tc>
      </w:tr>
      <w:tr w:rsidR="008A182F" w:rsidRPr="008A182F" w:rsidTr="00D13BD6">
        <w:trPr>
          <w:trHeight w:val="444"/>
        </w:trPr>
        <w:tc>
          <w:tcPr>
            <w:tcW w:w="8515" w:type="dxa"/>
            <w:gridSpan w:val="2"/>
            <w:tcBorders>
              <w:top w:val="single" w:sz="4" w:space="0" w:color="auto"/>
              <w:left w:val="single" w:sz="4" w:space="0" w:color="auto"/>
              <w:bottom w:val="single" w:sz="4" w:space="0" w:color="auto"/>
              <w:right w:val="single" w:sz="4" w:space="0" w:color="auto"/>
            </w:tcBorders>
            <w:shd w:val="clear" w:color="000000" w:fill="FDE9D9"/>
            <w:vAlign w:val="bottom"/>
            <w:hideMark/>
          </w:tcPr>
          <w:p w:rsidR="008A182F" w:rsidRPr="008A182F" w:rsidRDefault="008A182F" w:rsidP="008A182F">
            <w:pPr>
              <w:jc w:val="right"/>
              <w:rPr>
                <w:color w:val="000000"/>
                <w:sz w:val="22"/>
                <w:szCs w:val="22"/>
              </w:rPr>
            </w:pPr>
            <w:r w:rsidRPr="008A182F">
              <w:rPr>
                <w:color w:val="000000"/>
                <w:sz w:val="22"/>
                <w:szCs w:val="22"/>
              </w:rPr>
              <w:t xml:space="preserve"> содержание жилья</w:t>
            </w:r>
          </w:p>
        </w:tc>
        <w:tc>
          <w:tcPr>
            <w:tcW w:w="1985"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8A182F" w:rsidRPr="008A182F" w:rsidRDefault="008A182F" w:rsidP="008A182F">
            <w:pPr>
              <w:jc w:val="center"/>
              <w:rPr>
                <w:b/>
                <w:bCs/>
                <w:color w:val="000000"/>
                <w:sz w:val="22"/>
                <w:szCs w:val="22"/>
              </w:rPr>
            </w:pPr>
            <w:r w:rsidRPr="008A182F">
              <w:rPr>
                <w:b/>
                <w:bCs/>
                <w:color w:val="000000"/>
                <w:sz w:val="22"/>
                <w:szCs w:val="22"/>
              </w:rPr>
              <w:t>23,90</w:t>
            </w:r>
          </w:p>
        </w:tc>
      </w:tr>
      <w:tr w:rsidR="008A182F" w:rsidRPr="008A182F" w:rsidTr="00D13BD6">
        <w:trPr>
          <w:trHeight w:val="408"/>
        </w:trPr>
        <w:tc>
          <w:tcPr>
            <w:tcW w:w="8515" w:type="dxa"/>
            <w:gridSpan w:val="2"/>
            <w:tcBorders>
              <w:top w:val="single" w:sz="4" w:space="0" w:color="auto"/>
              <w:left w:val="single" w:sz="4" w:space="0" w:color="auto"/>
              <w:bottom w:val="single" w:sz="4" w:space="0" w:color="auto"/>
              <w:right w:val="single" w:sz="4" w:space="0" w:color="auto"/>
            </w:tcBorders>
            <w:shd w:val="clear" w:color="000000" w:fill="FDE9D9"/>
            <w:vAlign w:val="bottom"/>
            <w:hideMark/>
          </w:tcPr>
          <w:p w:rsidR="008A182F" w:rsidRPr="008A182F" w:rsidRDefault="008A182F" w:rsidP="008A182F">
            <w:pPr>
              <w:jc w:val="right"/>
              <w:rPr>
                <w:color w:val="000000"/>
                <w:sz w:val="22"/>
                <w:szCs w:val="22"/>
              </w:rPr>
            </w:pPr>
            <w:r w:rsidRPr="008A182F">
              <w:rPr>
                <w:color w:val="000000"/>
                <w:sz w:val="22"/>
                <w:szCs w:val="22"/>
              </w:rPr>
              <w:t>текущий ремонт</w:t>
            </w:r>
          </w:p>
        </w:tc>
        <w:tc>
          <w:tcPr>
            <w:tcW w:w="1985"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8A182F" w:rsidRPr="008A182F" w:rsidRDefault="008A182F" w:rsidP="008A182F">
            <w:pPr>
              <w:jc w:val="center"/>
              <w:rPr>
                <w:b/>
                <w:bCs/>
                <w:color w:val="000000"/>
                <w:sz w:val="22"/>
                <w:szCs w:val="22"/>
              </w:rPr>
            </w:pPr>
            <w:r w:rsidRPr="008A182F">
              <w:rPr>
                <w:b/>
                <w:bCs/>
                <w:color w:val="000000"/>
                <w:sz w:val="22"/>
                <w:szCs w:val="22"/>
              </w:rPr>
              <w:t>6,29</w:t>
            </w:r>
          </w:p>
        </w:tc>
      </w:tr>
      <w:tr w:rsidR="008A182F" w:rsidRPr="008A182F" w:rsidTr="008A182F">
        <w:trPr>
          <w:trHeight w:val="435"/>
        </w:trPr>
        <w:tc>
          <w:tcPr>
            <w:tcW w:w="102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rPr>
            </w:pPr>
            <w:r w:rsidRPr="008A182F">
              <w:rPr>
                <w:color w:val="000000"/>
              </w:rPr>
              <w:t>7</w:t>
            </w:r>
          </w:p>
        </w:tc>
        <w:tc>
          <w:tcPr>
            <w:tcW w:w="749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rPr>
                <w:b/>
                <w:bCs/>
                <w:color w:val="000000"/>
                <w:sz w:val="22"/>
                <w:szCs w:val="22"/>
              </w:rPr>
            </w:pPr>
            <w:r w:rsidRPr="008A182F">
              <w:rPr>
                <w:b/>
                <w:bCs/>
                <w:color w:val="000000"/>
                <w:sz w:val="22"/>
                <w:szCs w:val="22"/>
              </w:rPr>
              <w:t>Дополнительные услуги</w:t>
            </w:r>
            <w:r>
              <w:rPr>
                <w:b/>
                <w:bCs/>
                <w:color w:val="000000"/>
                <w:sz w:val="22"/>
                <w:szCs w:val="22"/>
              </w:rPr>
              <w:t xml:space="preserve"> </w:t>
            </w:r>
            <w:r w:rsidRPr="008A182F">
              <w:rPr>
                <w:bCs/>
                <w:color w:val="000000"/>
                <w:sz w:val="22"/>
                <w:szCs w:val="22"/>
              </w:rPr>
              <w:t>(В случае утверждения на общем собрании собственников)</w:t>
            </w:r>
          </w:p>
        </w:tc>
        <w:tc>
          <w:tcPr>
            <w:tcW w:w="198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8A182F" w:rsidRPr="008A182F" w:rsidRDefault="008A182F" w:rsidP="008A182F">
            <w:pPr>
              <w:jc w:val="center"/>
              <w:rPr>
                <w:color w:val="000000"/>
                <w:sz w:val="22"/>
                <w:szCs w:val="22"/>
              </w:rPr>
            </w:pPr>
            <w:r w:rsidRPr="008A182F">
              <w:rPr>
                <w:color w:val="000000"/>
                <w:sz w:val="22"/>
                <w:szCs w:val="22"/>
              </w:rPr>
              <w:t> </w:t>
            </w:r>
          </w:p>
        </w:tc>
      </w:tr>
      <w:tr w:rsidR="008A182F" w:rsidRPr="008A182F" w:rsidTr="008A182F">
        <w:trPr>
          <w:trHeight w:val="612"/>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rPr>
                <w:color w:val="000000"/>
              </w:rPr>
            </w:pPr>
            <w:r w:rsidRPr="008A182F">
              <w:rPr>
                <w:color w:val="000000"/>
              </w:rPr>
              <w:t>7.1.</w:t>
            </w:r>
          </w:p>
        </w:tc>
        <w:tc>
          <w:tcPr>
            <w:tcW w:w="7495" w:type="dxa"/>
            <w:tcBorders>
              <w:top w:val="single" w:sz="4" w:space="0" w:color="auto"/>
              <w:left w:val="nil"/>
              <w:bottom w:val="single" w:sz="4" w:space="0" w:color="auto"/>
              <w:right w:val="single" w:sz="4" w:space="0" w:color="auto"/>
            </w:tcBorders>
            <w:shd w:val="clear" w:color="auto" w:fill="auto"/>
            <w:vAlign w:val="bottom"/>
            <w:hideMark/>
          </w:tcPr>
          <w:p w:rsidR="008A182F" w:rsidRPr="008A182F" w:rsidRDefault="008A182F" w:rsidP="008A182F">
            <w:pPr>
              <w:rPr>
                <w:color w:val="000000"/>
                <w:sz w:val="22"/>
                <w:szCs w:val="22"/>
              </w:rPr>
            </w:pPr>
            <w:r w:rsidRPr="008A182F">
              <w:rPr>
                <w:color w:val="000000"/>
                <w:sz w:val="22"/>
                <w:szCs w:val="22"/>
              </w:rPr>
              <w:t>Обслуживание шлагбаума, калитки, камер видеонаблюдения, домофонного оборудования МКД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A182F" w:rsidRPr="008A182F" w:rsidRDefault="008A182F" w:rsidP="008A182F">
            <w:pPr>
              <w:jc w:val="center"/>
              <w:rPr>
                <w:color w:val="000000"/>
                <w:sz w:val="22"/>
                <w:szCs w:val="22"/>
              </w:rPr>
            </w:pPr>
            <w:r w:rsidRPr="008A182F">
              <w:rPr>
                <w:color w:val="000000"/>
                <w:sz w:val="22"/>
                <w:szCs w:val="22"/>
              </w:rPr>
              <w:t>1,32</w:t>
            </w:r>
          </w:p>
        </w:tc>
      </w:tr>
      <w:tr w:rsidR="008A182F" w:rsidRPr="008A182F" w:rsidTr="008A182F">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rPr>
                <w:color w:val="000000"/>
              </w:rPr>
            </w:pPr>
            <w:r w:rsidRPr="008A182F">
              <w:rPr>
                <w:color w:val="000000"/>
              </w:rPr>
              <w:t>7.2.</w:t>
            </w:r>
          </w:p>
        </w:tc>
        <w:tc>
          <w:tcPr>
            <w:tcW w:w="7495" w:type="dxa"/>
            <w:tcBorders>
              <w:top w:val="single" w:sz="4" w:space="0" w:color="auto"/>
              <w:left w:val="nil"/>
              <w:bottom w:val="single" w:sz="4" w:space="0" w:color="auto"/>
              <w:right w:val="single" w:sz="4" w:space="0" w:color="auto"/>
            </w:tcBorders>
            <w:shd w:val="clear" w:color="auto" w:fill="auto"/>
            <w:vAlign w:val="bottom"/>
            <w:hideMark/>
          </w:tcPr>
          <w:p w:rsidR="008A182F" w:rsidRPr="008A182F" w:rsidRDefault="008A182F" w:rsidP="008A182F">
            <w:pPr>
              <w:rPr>
                <w:color w:val="000000"/>
                <w:sz w:val="22"/>
                <w:szCs w:val="22"/>
              </w:rPr>
            </w:pPr>
            <w:r w:rsidRPr="008A182F">
              <w:rPr>
                <w:color w:val="000000"/>
                <w:sz w:val="22"/>
                <w:szCs w:val="22"/>
              </w:rPr>
              <w:t>Снятие передача показаний ИПУ отопления (только квартиры)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A182F" w:rsidRPr="008A182F" w:rsidRDefault="008A182F" w:rsidP="008A182F">
            <w:pPr>
              <w:jc w:val="center"/>
              <w:rPr>
                <w:color w:val="000000"/>
                <w:sz w:val="22"/>
                <w:szCs w:val="22"/>
              </w:rPr>
            </w:pPr>
            <w:r w:rsidRPr="008A182F">
              <w:rPr>
                <w:color w:val="000000"/>
                <w:sz w:val="22"/>
                <w:szCs w:val="22"/>
              </w:rPr>
              <w:t>0,33</w:t>
            </w:r>
          </w:p>
        </w:tc>
      </w:tr>
      <w:tr w:rsidR="008A182F" w:rsidRPr="008A182F" w:rsidTr="008A182F">
        <w:trPr>
          <w:trHeight w:val="758"/>
        </w:trPr>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182F" w:rsidRPr="008A182F" w:rsidRDefault="008A182F" w:rsidP="008A182F">
            <w:pPr>
              <w:jc w:val="center"/>
              <w:rPr>
                <w:color w:val="000000"/>
              </w:rPr>
            </w:pPr>
            <w:r w:rsidRPr="008A182F">
              <w:rPr>
                <w:color w:val="000000"/>
              </w:rPr>
              <w:t xml:space="preserve">7.3. </w:t>
            </w:r>
          </w:p>
        </w:tc>
        <w:tc>
          <w:tcPr>
            <w:tcW w:w="7495" w:type="dxa"/>
            <w:tcBorders>
              <w:top w:val="single" w:sz="4" w:space="0" w:color="auto"/>
              <w:left w:val="nil"/>
              <w:bottom w:val="single" w:sz="4" w:space="0" w:color="auto"/>
              <w:right w:val="single" w:sz="4" w:space="0" w:color="auto"/>
            </w:tcBorders>
            <w:shd w:val="clear" w:color="auto" w:fill="auto"/>
            <w:vAlign w:val="bottom"/>
            <w:hideMark/>
          </w:tcPr>
          <w:p w:rsidR="008A182F" w:rsidRPr="008A182F" w:rsidRDefault="008A182F" w:rsidP="00602D30">
            <w:pPr>
              <w:rPr>
                <w:color w:val="000000"/>
                <w:sz w:val="22"/>
                <w:szCs w:val="22"/>
              </w:rPr>
            </w:pPr>
            <w:r w:rsidRPr="008A182F">
              <w:rPr>
                <w:color w:val="000000"/>
                <w:sz w:val="22"/>
                <w:szCs w:val="22"/>
              </w:rPr>
              <w:t xml:space="preserve">Услуги </w:t>
            </w:r>
            <w:r w:rsidR="00602D30">
              <w:rPr>
                <w:color w:val="000000"/>
                <w:sz w:val="22"/>
                <w:szCs w:val="22"/>
              </w:rPr>
              <w:t>охраны</w:t>
            </w:r>
            <w:r w:rsidRPr="008A182F">
              <w:rPr>
                <w:color w:val="000000"/>
                <w:sz w:val="22"/>
                <w:szCs w:val="22"/>
              </w:rPr>
              <w:t xml:space="preserve"> (контроль доступа на придом</w:t>
            </w:r>
            <w:r>
              <w:rPr>
                <w:color w:val="000000"/>
                <w:sz w:val="22"/>
                <w:szCs w:val="22"/>
              </w:rPr>
              <w:t>ов</w:t>
            </w:r>
            <w:r w:rsidRPr="008A182F">
              <w:rPr>
                <w:color w:val="000000"/>
                <w:sz w:val="22"/>
                <w:szCs w:val="22"/>
              </w:rPr>
              <w:t>ую территорию, охрана мест общего пользования МКД)</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8A182F" w:rsidRPr="008A182F" w:rsidRDefault="008A182F" w:rsidP="008A182F">
            <w:pPr>
              <w:jc w:val="center"/>
              <w:rPr>
                <w:color w:val="000000"/>
                <w:sz w:val="22"/>
                <w:szCs w:val="22"/>
              </w:rPr>
            </w:pPr>
            <w:r w:rsidRPr="008A182F">
              <w:rPr>
                <w:color w:val="000000"/>
                <w:sz w:val="22"/>
                <w:szCs w:val="22"/>
              </w:rPr>
              <w:t>17,72</w:t>
            </w:r>
          </w:p>
        </w:tc>
      </w:tr>
      <w:tr w:rsidR="008A182F" w:rsidRPr="008A182F" w:rsidTr="008A182F">
        <w:trPr>
          <w:trHeight w:val="435"/>
        </w:trPr>
        <w:tc>
          <w:tcPr>
            <w:tcW w:w="1020" w:type="dxa"/>
            <w:tcBorders>
              <w:top w:val="single" w:sz="4" w:space="0" w:color="auto"/>
              <w:left w:val="nil"/>
              <w:bottom w:val="nil"/>
              <w:right w:val="nil"/>
            </w:tcBorders>
            <w:shd w:val="clear" w:color="auto" w:fill="auto"/>
            <w:vAlign w:val="bottom"/>
            <w:hideMark/>
          </w:tcPr>
          <w:p w:rsidR="008A182F" w:rsidRPr="008A182F" w:rsidRDefault="008A182F" w:rsidP="008A182F">
            <w:pPr>
              <w:jc w:val="center"/>
              <w:rPr>
                <w:rFonts w:ascii="Vivaldi" w:hAnsi="Vivaldi"/>
                <w:b/>
                <w:bCs/>
                <w:color w:val="000000"/>
                <w:sz w:val="20"/>
                <w:szCs w:val="20"/>
              </w:rPr>
            </w:pPr>
          </w:p>
        </w:tc>
        <w:tc>
          <w:tcPr>
            <w:tcW w:w="7495" w:type="dxa"/>
            <w:tcBorders>
              <w:top w:val="single" w:sz="4" w:space="0" w:color="auto"/>
              <w:left w:val="nil"/>
              <w:bottom w:val="nil"/>
              <w:right w:val="nil"/>
            </w:tcBorders>
            <w:shd w:val="clear" w:color="auto" w:fill="auto"/>
            <w:vAlign w:val="bottom"/>
            <w:hideMark/>
          </w:tcPr>
          <w:p w:rsidR="008A182F" w:rsidRPr="008A182F" w:rsidRDefault="008A182F" w:rsidP="008A182F">
            <w:pPr>
              <w:rPr>
                <w:rFonts w:ascii="Vivaldi" w:hAnsi="Vivaldi"/>
                <w:b/>
                <w:bCs/>
                <w:color w:val="000000"/>
                <w:sz w:val="22"/>
                <w:szCs w:val="22"/>
              </w:rPr>
            </w:pPr>
          </w:p>
        </w:tc>
        <w:tc>
          <w:tcPr>
            <w:tcW w:w="1985" w:type="dxa"/>
            <w:tcBorders>
              <w:top w:val="single" w:sz="4" w:space="0" w:color="auto"/>
              <w:left w:val="nil"/>
              <w:bottom w:val="nil"/>
              <w:right w:val="nil"/>
            </w:tcBorders>
            <w:shd w:val="clear" w:color="auto" w:fill="auto"/>
            <w:vAlign w:val="bottom"/>
            <w:hideMark/>
          </w:tcPr>
          <w:p w:rsidR="008A182F" w:rsidRPr="008A182F" w:rsidRDefault="008A182F" w:rsidP="008A182F">
            <w:pPr>
              <w:jc w:val="center"/>
              <w:rPr>
                <w:rFonts w:ascii="Vivaldi" w:hAnsi="Vivaldi"/>
                <w:b/>
                <w:bCs/>
                <w:color w:val="000000"/>
                <w:sz w:val="22"/>
                <w:szCs w:val="22"/>
              </w:rPr>
            </w:pPr>
          </w:p>
        </w:tc>
      </w:tr>
      <w:tr w:rsidR="008A182F" w:rsidRPr="008A182F" w:rsidTr="008A182F">
        <w:trPr>
          <w:trHeight w:val="480"/>
        </w:trPr>
        <w:tc>
          <w:tcPr>
            <w:tcW w:w="1020" w:type="dxa"/>
            <w:tcBorders>
              <w:top w:val="nil"/>
              <w:left w:val="nil"/>
              <w:bottom w:val="nil"/>
              <w:right w:val="nil"/>
            </w:tcBorders>
            <w:shd w:val="clear" w:color="auto" w:fill="auto"/>
            <w:noWrap/>
            <w:vAlign w:val="bottom"/>
            <w:hideMark/>
          </w:tcPr>
          <w:p w:rsidR="008A182F" w:rsidRPr="008A182F" w:rsidRDefault="008A182F" w:rsidP="008A182F">
            <w:pPr>
              <w:jc w:val="right"/>
              <w:rPr>
                <w:rFonts w:ascii="Vivaldi" w:hAnsi="Vivaldi"/>
                <w:color w:val="000000"/>
                <w:sz w:val="36"/>
                <w:szCs w:val="36"/>
              </w:rPr>
            </w:pPr>
          </w:p>
        </w:tc>
        <w:tc>
          <w:tcPr>
            <w:tcW w:w="7495" w:type="dxa"/>
            <w:tcBorders>
              <w:top w:val="nil"/>
              <w:left w:val="nil"/>
              <w:bottom w:val="nil"/>
              <w:right w:val="nil"/>
            </w:tcBorders>
            <w:shd w:val="clear" w:color="auto" w:fill="auto"/>
            <w:vAlign w:val="bottom"/>
            <w:hideMark/>
          </w:tcPr>
          <w:p w:rsidR="008A182F" w:rsidRPr="008A182F" w:rsidRDefault="008A182F" w:rsidP="008A182F">
            <w:pPr>
              <w:rPr>
                <w:rFonts w:ascii="Vivaldi" w:hAnsi="Vivaldi"/>
                <w:color w:val="000000"/>
                <w:sz w:val="22"/>
                <w:szCs w:val="22"/>
              </w:rPr>
            </w:pPr>
          </w:p>
        </w:tc>
        <w:tc>
          <w:tcPr>
            <w:tcW w:w="1985" w:type="dxa"/>
            <w:tcBorders>
              <w:top w:val="nil"/>
              <w:left w:val="nil"/>
              <w:bottom w:val="nil"/>
              <w:right w:val="nil"/>
            </w:tcBorders>
            <w:shd w:val="clear" w:color="auto" w:fill="auto"/>
            <w:vAlign w:val="bottom"/>
            <w:hideMark/>
          </w:tcPr>
          <w:p w:rsidR="008A182F" w:rsidRPr="008A182F" w:rsidRDefault="008A182F" w:rsidP="008A182F">
            <w:pPr>
              <w:rPr>
                <w:rFonts w:ascii="Vivaldi" w:hAnsi="Vivaldi"/>
                <w:color w:val="000000"/>
                <w:sz w:val="22"/>
                <w:szCs w:val="22"/>
              </w:rPr>
            </w:pPr>
          </w:p>
        </w:tc>
      </w:tr>
    </w:tbl>
    <w:p w:rsidR="00826EE4" w:rsidRDefault="00826EE4" w:rsidP="008C0938">
      <w:pPr>
        <w:rPr>
          <w:sz w:val="18"/>
          <w:szCs w:val="18"/>
        </w:rPr>
      </w:pPr>
    </w:p>
    <w:tbl>
      <w:tblPr>
        <w:tblStyle w:val="a7"/>
        <w:tblW w:w="0" w:type="auto"/>
        <w:tblLook w:val="04A0"/>
      </w:tblPr>
      <w:tblGrid>
        <w:gridCol w:w="5352"/>
        <w:gridCol w:w="5353"/>
      </w:tblGrid>
      <w:tr w:rsidR="008A182F" w:rsidTr="008A182F">
        <w:tc>
          <w:tcPr>
            <w:tcW w:w="5352" w:type="dxa"/>
          </w:tcPr>
          <w:p w:rsidR="008A182F" w:rsidRDefault="008A182F" w:rsidP="008A182F">
            <w:pPr>
              <w:rPr>
                <w:b/>
                <w:bCs/>
                <w:sz w:val="18"/>
                <w:szCs w:val="18"/>
              </w:rPr>
            </w:pPr>
            <w:r>
              <w:rPr>
                <w:b/>
                <w:bCs/>
                <w:spacing w:val="2"/>
                <w:sz w:val="18"/>
                <w:szCs w:val="18"/>
              </w:rPr>
              <w:t>ООО</w:t>
            </w:r>
            <w:r w:rsidRPr="00964AE6">
              <w:rPr>
                <w:b/>
                <w:bCs/>
                <w:spacing w:val="2"/>
                <w:sz w:val="18"/>
                <w:szCs w:val="18"/>
              </w:rPr>
              <w:t xml:space="preserve"> </w:t>
            </w:r>
            <w:r>
              <w:rPr>
                <w:b/>
                <w:bCs/>
                <w:sz w:val="18"/>
                <w:szCs w:val="18"/>
              </w:rPr>
              <w:t>ЖЭУ «КРАСНОВА</w:t>
            </w:r>
            <w:r w:rsidRPr="00964AE6">
              <w:rPr>
                <w:b/>
                <w:bCs/>
                <w:sz w:val="18"/>
                <w:szCs w:val="18"/>
              </w:rPr>
              <w:t>»</w:t>
            </w:r>
          </w:p>
          <w:p w:rsidR="008A182F" w:rsidRDefault="008A182F" w:rsidP="008A182F">
            <w:pPr>
              <w:tabs>
                <w:tab w:val="left" w:pos="720"/>
              </w:tabs>
              <w:jc w:val="both"/>
              <w:rPr>
                <w:b/>
                <w:sz w:val="18"/>
                <w:szCs w:val="18"/>
              </w:rPr>
            </w:pPr>
            <w:r>
              <w:rPr>
                <w:b/>
                <w:sz w:val="18"/>
                <w:szCs w:val="18"/>
              </w:rPr>
              <w:t>Директор</w:t>
            </w:r>
          </w:p>
          <w:p w:rsidR="008A182F" w:rsidRPr="00964AE6" w:rsidRDefault="008A182F" w:rsidP="008A182F">
            <w:pPr>
              <w:jc w:val="both"/>
              <w:rPr>
                <w:b/>
                <w:sz w:val="18"/>
                <w:szCs w:val="18"/>
              </w:rPr>
            </w:pPr>
          </w:p>
          <w:p w:rsidR="008A182F" w:rsidRDefault="008A182F" w:rsidP="008A182F">
            <w:pPr>
              <w:rPr>
                <w:sz w:val="18"/>
                <w:szCs w:val="18"/>
              </w:rPr>
            </w:pPr>
            <w:r>
              <w:rPr>
                <w:sz w:val="18"/>
                <w:szCs w:val="18"/>
              </w:rPr>
              <w:t>_________________________/Кеценко В.А./</w:t>
            </w:r>
          </w:p>
          <w:p w:rsidR="008A182F" w:rsidRDefault="008A182F" w:rsidP="008A182F">
            <w:pPr>
              <w:rPr>
                <w:b/>
                <w:sz w:val="18"/>
                <w:szCs w:val="18"/>
              </w:rPr>
            </w:pPr>
          </w:p>
        </w:tc>
        <w:tc>
          <w:tcPr>
            <w:tcW w:w="5353" w:type="dxa"/>
          </w:tcPr>
          <w:p w:rsidR="008A182F" w:rsidRDefault="008A182F" w:rsidP="008A182F">
            <w:pPr>
              <w:rPr>
                <w:b/>
                <w:sz w:val="18"/>
                <w:szCs w:val="18"/>
              </w:rPr>
            </w:pPr>
            <w:r>
              <w:rPr>
                <w:b/>
                <w:bCs/>
                <w:sz w:val="18"/>
                <w:szCs w:val="18"/>
              </w:rPr>
              <w:t xml:space="preserve">Председатель Совета дома </w:t>
            </w:r>
          </w:p>
          <w:p w:rsidR="008A182F" w:rsidRDefault="008A182F" w:rsidP="008A182F">
            <w:pPr>
              <w:rPr>
                <w:sz w:val="18"/>
                <w:szCs w:val="18"/>
              </w:rPr>
            </w:pPr>
          </w:p>
          <w:p w:rsidR="008A182F" w:rsidRDefault="008A182F" w:rsidP="008A182F">
            <w:pPr>
              <w:rPr>
                <w:sz w:val="18"/>
                <w:szCs w:val="18"/>
              </w:rPr>
            </w:pPr>
          </w:p>
          <w:p w:rsidR="008A182F" w:rsidRDefault="008A182F" w:rsidP="008A182F">
            <w:pPr>
              <w:rPr>
                <w:sz w:val="18"/>
                <w:szCs w:val="18"/>
              </w:rPr>
            </w:pPr>
            <w:r w:rsidRPr="001B44CA">
              <w:rPr>
                <w:sz w:val="18"/>
                <w:szCs w:val="18"/>
              </w:rPr>
              <w:t>Подпись</w:t>
            </w:r>
            <w:r>
              <w:rPr>
                <w:sz w:val="18"/>
                <w:szCs w:val="18"/>
              </w:rPr>
              <w:t xml:space="preserve"> </w:t>
            </w:r>
            <w:r w:rsidRPr="001B44CA">
              <w:rPr>
                <w:sz w:val="18"/>
                <w:szCs w:val="18"/>
              </w:rPr>
              <w:t>_______________</w:t>
            </w:r>
            <w:r>
              <w:rPr>
                <w:sz w:val="18"/>
                <w:szCs w:val="18"/>
              </w:rPr>
              <w:t xml:space="preserve"> / </w:t>
            </w:r>
            <w:r>
              <w:rPr>
                <w:bCs/>
                <w:sz w:val="18"/>
                <w:szCs w:val="18"/>
              </w:rPr>
              <w:t>____________________</w:t>
            </w:r>
            <w:r>
              <w:rPr>
                <w:sz w:val="18"/>
                <w:szCs w:val="18"/>
              </w:rPr>
              <w:t>/</w:t>
            </w:r>
          </w:p>
          <w:p w:rsidR="008A182F" w:rsidRDefault="008A182F" w:rsidP="008A182F">
            <w:pPr>
              <w:rPr>
                <w:b/>
                <w:sz w:val="18"/>
                <w:szCs w:val="18"/>
              </w:rPr>
            </w:pPr>
          </w:p>
        </w:tc>
      </w:tr>
    </w:tbl>
    <w:p w:rsidR="00826EE4" w:rsidRDefault="00826EE4" w:rsidP="008C0938">
      <w:pPr>
        <w:rPr>
          <w:sz w:val="18"/>
          <w:szCs w:val="18"/>
        </w:rPr>
      </w:pPr>
    </w:p>
    <w:p w:rsidR="00826EE4" w:rsidRDefault="00826EE4" w:rsidP="008C0938">
      <w:pPr>
        <w:rPr>
          <w:sz w:val="18"/>
          <w:szCs w:val="18"/>
        </w:rPr>
      </w:pPr>
    </w:p>
    <w:p w:rsidR="00826EE4" w:rsidRDefault="00826EE4" w:rsidP="008C0938">
      <w:pPr>
        <w:rPr>
          <w:sz w:val="18"/>
          <w:szCs w:val="18"/>
        </w:rPr>
      </w:pPr>
    </w:p>
    <w:sectPr w:rsidR="00826EE4" w:rsidSect="000602C5">
      <w:headerReference w:type="even" r:id="rId9"/>
      <w:footerReference w:type="default" r:id="rId10"/>
      <w:pgSz w:w="11907" w:h="16840" w:code="9"/>
      <w:pgMar w:top="397" w:right="567" w:bottom="142" w:left="851" w:header="284"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30" w:rsidRDefault="00602D30">
      <w:r>
        <w:separator/>
      </w:r>
    </w:p>
  </w:endnote>
  <w:endnote w:type="continuationSeparator" w:id="0">
    <w:p w:rsidR="00602D30" w:rsidRDefault="00602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765"/>
      <w:docPartObj>
        <w:docPartGallery w:val="Page Numbers (Bottom of Page)"/>
        <w:docPartUnique/>
      </w:docPartObj>
    </w:sdtPr>
    <w:sdtContent>
      <w:p w:rsidR="00602D30" w:rsidRDefault="00F057F3">
        <w:pPr>
          <w:pStyle w:val="a8"/>
          <w:jc w:val="right"/>
        </w:pPr>
        <w:r w:rsidRPr="00CB0988">
          <w:rPr>
            <w:sz w:val="20"/>
            <w:szCs w:val="20"/>
          </w:rPr>
          <w:fldChar w:fldCharType="begin"/>
        </w:r>
        <w:r w:rsidR="00602D30" w:rsidRPr="00CB0988">
          <w:rPr>
            <w:sz w:val="20"/>
            <w:szCs w:val="20"/>
          </w:rPr>
          <w:instrText xml:space="preserve"> PAGE   \* MERGEFORMAT </w:instrText>
        </w:r>
        <w:r w:rsidRPr="00CB0988">
          <w:rPr>
            <w:sz w:val="20"/>
            <w:szCs w:val="20"/>
          </w:rPr>
          <w:fldChar w:fldCharType="separate"/>
        </w:r>
        <w:r w:rsidR="006F27C5">
          <w:rPr>
            <w:noProof/>
            <w:sz w:val="20"/>
            <w:szCs w:val="20"/>
          </w:rPr>
          <w:t>8</w:t>
        </w:r>
        <w:r w:rsidRPr="00CB0988">
          <w:rPr>
            <w:sz w:val="20"/>
            <w:szCs w:val="20"/>
          </w:rPr>
          <w:fldChar w:fldCharType="end"/>
        </w:r>
      </w:p>
    </w:sdtContent>
  </w:sdt>
  <w:p w:rsidR="00602D30" w:rsidRDefault="00602D30" w:rsidP="00E50E53">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30" w:rsidRDefault="00602D30">
      <w:r>
        <w:separator/>
      </w:r>
    </w:p>
  </w:footnote>
  <w:footnote w:type="continuationSeparator" w:id="0">
    <w:p w:rsidR="00602D30" w:rsidRDefault="00602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30" w:rsidRDefault="00F057F3">
    <w:pPr>
      <w:pStyle w:val="a3"/>
      <w:framePr w:wrap="around" w:vAnchor="text" w:hAnchor="margin" w:xAlign="right" w:y="1"/>
      <w:rPr>
        <w:rStyle w:val="a4"/>
      </w:rPr>
    </w:pPr>
    <w:r>
      <w:rPr>
        <w:rStyle w:val="a4"/>
      </w:rPr>
      <w:fldChar w:fldCharType="begin"/>
    </w:r>
    <w:r w:rsidR="00602D30">
      <w:rPr>
        <w:rStyle w:val="a4"/>
      </w:rPr>
      <w:instrText xml:space="preserve">PAGE  </w:instrText>
    </w:r>
    <w:r>
      <w:rPr>
        <w:rStyle w:val="a4"/>
      </w:rPr>
      <w:fldChar w:fldCharType="separate"/>
    </w:r>
    <w:r w:rsidR="00602D30">
      <w:rPr>
        <w:rStyle w:val="a4"/>
        <w:noProof/>
      </w:rPr>
      <w:t>8</w:t>
    </w:r>
    <w:r>
      <w:rPr>
        <w:rStyle w:val="a4"/>
      </w:rPr>
      <w:fldChar w:fldCharType="end"/>
    </w:r>
  </w:p>
  <w:p w:rsidR="00602D30" w:rsidRDefault="00602D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C3"/>
    <w:multiLevelType w:val="hybridMultilevel"/>
    <w:tmpl w:val="676613C4"/>
    <w:lvl w:ilvl="0" w:tplc="FFFFFFFF">
      <w:start w:val="6"/>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0152441E"/>
    <w:multiLevelType w:val="multilevel"/>
    <w:tmpl w:val="7A92D0E0"/>
    <w:lvl w:ilvl="0">
      <w:start w:val="6"/>
      <w:numFmt w:val="decimal"/>
      <w:lvlText w:val="%1."/>
      <w:lvlJc w:val="left"/>
      <w:pPr>
        <w:tabs>
          <w:tab w:val="num" w:pos="870"/>
        </w:tabs>
        <w:ind w:left="870" w:hanging="870"/>
      </w:pPr>
      <w:rPr>
        <w:rFonts w:hint="default"/>
      </w:rPr>
    </w:lvl>
    <w:lvl w:ilvl="1">
      <w:start w:val="3"/>
      <w:numFmt w:val="decimal"/>
      <w:lvlText w:val="%1.%2."/>
      <w:lvlJc w:val="left"/>
      <w:pPr>
        <w:tabs>
          <w:tab w:val="num" w:pos="1140"/>
        </w:tabs>
        <w:ind w:left="1140" w:hanging="870"/>
      </w:pPr>
      <w:rPr>
        <w:rFonts w:hint="default"/>
      </w:rPr>
    </w:lvl>
    <w:lvl w:ilvl="2">
      <w:start w:val="1"/>
      <w:numFmt w:val="decimal"/>
      <w:lvlText w:val="%1.%2.%3."/>
      <w:lvlJc w:val="left"/>
      <w:pPr>
        <w:tabs>
          <w:tab w:val="num" w:pos="1410"/>
        </w:tabs>
        <w:ind w:left="1410" w:hanging="870"/>
      </w:pPr>
      <w:rPr>
        <w:rFonts w:hint="default"/>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1950"/>
        </w:tabs>
        <w:ind w:left="1950" w:hanging="87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
    <w:nsid w:val="02B46BE7"/>
    <w:multiLevelType w:val="multilevel"/>
    <w:tmpl w:val="7A92D0E0"/>
    <w:lvl w:ilvl="0">
      <w:start w:val="6"/>
      <w:numFmt w:val="decimal"/>
      <w:lvlText w:val="%1."/>
      <w:lvlJc w:val="left"/>
      <w:pPr>
        <w:tabs>
          <w:tab w:val="num" w:pos="870"/>
        </w:tabs>
        <w:ind w:left="870" w:hanging="870"/>
      </w:pPr>
      <w:rPr>
        <w:rFonts w:hint="default"/>
      </w:rPr>
    </w:lvl>
    <w:lvl w:ilvl="1">
      <w:start w:val="3"/>
      <w:numFmt w:val="decimal"/>
      <w:lvlText w:val="%1.%2."/>
      <w:lvlJc w:val="left"/>
      <w:pPr>
        <w:tabs>
          <w:tab w:val="num" w:pos="1140"/>
        </w:tabs>
        <w:ind w:left="1140" w:hanging="870"/>
      </w:pPr>
      <w:rPr>
        <w:rFonts w:hint="default"/>
      </w:rPr>
    </w:lvl>
    <w:lvl w:ilvl="2">
      <w:start w:val="1"/>
      <w:numFmt w:val="decimal"/>
      <w:lvlText w:val="%1.%2.%3."/>
      <w:lvlJc w:val="left"/>
      <w:pPr>
        <w:tabs>
          <w:tab w:val="num" w:pos="1410"/>
        </w:tabs>
        <w:ind w:left="1410" w:hanging="870"/>
      </w:pPr>
      <w:rPr>
        <w:rFonts w:hint="default"/>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1950"/>
        </w:tabs>
        <w:ind w:left="1950" w:hanging="87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3">
    <w:nsid w:val="02C90715"/>
    <w:multiLevelType w:val="multilevel"/>
    <w:tmpl w:val="B0B24F52"/>
    <w:lvl w:ilvl="0">
      <w:start w:val="7"/>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4">
    <w:nsid w:val="0864149B"/>
    <w:multiLevelType w:val="multilevel"/>
    <w:tmpl w:val="0660DDF8"/>
    <w:lvl w:ilvl="0">
      <w:start w:val="5"/>
      <w:numFmt w:val="decimal"/>
      <w:lvlText w:val="%1."/>
      <w:lvlJc w:val="left"/>
      <w:pPr>
        <w:tabs>
          <w:tab w:val="num" w:pos="1410"/>
        </w:tabs>
        <w:ind w:left="1410" w:hanging="1410"/>
      </w:pPr>
      <w:rPr>
        <w:rFonts w:hint="default"/>
      </w:rPr>
    </w:lvl>
    <w:lvl w:ilvl="1">
      <w:start w:val="26"/>
      <w:numFmt w:val="decimal"/>
      <w:lvlText w:val="%1.%2."/>
      <w:lvlJc w:val="left"/>
      <w:pPr>
        <w:tabs>
          <w:tab w:val="num" w:pos="1680"/>
        </w:tabs>
        <w:ind w:left="1680" w:hanging="1410"/>
      </w:pPr>
      <w:rPr>
        <w:rFonts w:hint="default"/>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60"/>
        </w:tabs>
        <w:ind w:left="2760" w:hanging="1410"/>
      </w:pPr>
      <w:rPr>
        <w:rFonts w:hint="default"/>
      </w:rPr>
    </w:lvl>
    <w:lvl w:ilvl="6">
      <w:start w:val="1"/>
      <w:numFmt w:val="decimal"/>
      <w:lvlText w:val="%1.%2.%3.%4.%5.%6.%7."/>
      <w:lvlJc w:val="left"/>
      <w:pPr>
        <w:tabs>
          <w:tab w:val="num" w:pos="3030"/>
        </w:tabs>
        <w:ind w:left="3030" w:hanging="1410"/>
      </w:pPr>
      <w:rPr>
        <w:rFonts w:hint="default"/>
      </w:rPr>
    </w:lvl>
    <w:lvl w:ilvl="7">
      <w:start w:val="1"/>
      <w:numFmt w:val="decimal"/>
      <w:lvlText w:val="%1.%2.%3.%4.%5.%6.%7.%8."/>
      <w:lvlJc w:val="left"/>
      <w:pPr>
        <w:tabs>
          <w:tab w:val="num" w:pos="3300"/>
        </w:tabs>
        <w:ind w:left="3300" w:hanging="1410"/>
      </w:pPr>
      <w:rPr>
        <w:rFonts w:hint="default"/>
      </w:rPr>
    </w:lvl>
    <w:lvl w:ilvl="8">
      <w:start w:val="1"/>
      <w:numFmt w:val="decimal"/>
      <w:lvlText w:val="%1.%2.%3.%4.%5.%6.%7.%8.%9."/>
      <w:lvlJc w:val="left"/>
      <w:pPr>
        <w:tabs>
          <w:tab w:val="num" w:pos="3600"/>
        </w:tabs>
        <w:ind w:left="3600" w:hanging="1440"/>
      </w:pPr>
      <w:rPr>
        <w:rFonts w:hint="default"/>
      </w:rPr>
    </w:lvl>
  </w:abstractNum>
  <w:abstractNum w:abstractNumId="5">
    <w:nsid w:val="0EA048B0"/>
    <w:multiLevelType w:val="multilevel"/>
    <w:tmpl w:val="BA34046C"/>
    <w:lvl w:ilvl="0">
      <w:start w:val="5"/>
      <w:numFmt w:val="decimal"/>
      <w:lvlText w:val="%1."/>
      <w:lvlJc w:val="left"/>
      <w:pPr>
        <w:tabs>
          <w:tab w:val="num" w:pos="1410"/>
        </w:tabs>
        <w:ind w:left="1410" w:hanging="1410"/>
      </w:pPr>
      <w:rPr>
        <w:rFonts w:hint="default"/>
      </w:rPr>
    </w:lvl>
    <w:lvl w:ilvl="1">
      <w:start w:val="30"/>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50"/>
        </w:tabs>
        <w:ind w:left="4650" w:hanging="1410"/>
      </w:pPr>
      <w:rPr>
        <w:rFonts w:hint="default"/>
      </w:rPr>
    </w:lvl>
    <w:lvl w:ilvl="7">
      <w:start w:val="1"/>
      <w:numFmt w:val="decimal"/>
      <w:lvlText w:val="%1.%2.%3.%4.%5.%6.%7.%8."/>
      <w:lvlJc w:val="left"/>
      <w:pPr>
        <w:tabs>
          <w:tab w:val="num" w:pos="5190"/>
        </w:tabs>
        <w:ind w:left="5190" w:hanging="1410"/>
      </w:pPr>
      <w:rPr>
        <w:rFonts w:hint="default"/>
      </w:rPr>
    </w:lvl>
    <w:lvl w:ilvl="8">
      <w:start w:val="1"/>
      <w:numFmt w:val="decimal"/>
      <w:lvlText w:val="%1.%2.%3.%4.%5.%6.%7.%8.%9."/>
      <w:lvlJc w:val="left"/>
      <w:pPr>
        <w:tabs>
          <w:tab w:val="num" w:pos="5760"/>
        </w:tabs>
        <w:ind w:left="5760" w:hanging="1440"/>
      </w:pPr>
      <w:rPr>
        <w:rFonts w:hint="default"/>
      </w:rPr>
    </w:lvl>
  </w:abstractNum>
  <w:abstractNum w:abstractNumId="6">
    <w:nsid w:val="104C5E57"/>
    <w:multiLevelType w:val="multilevel"/>
    <w:tmpl w:val="BA34046C"/>
    <w:lvl w:ilvl="0">
      <w:start w:val="5"/>
      <w:numFmt w:val="decimal"/>
      <w:lvlText w:val="%1."/>
      <w:lvlJc w:val="left"/>
      <w:pPr>
        <w:tabs>
          <w:tab w:val="num" w:pos="1410"/>
        </w:tabs>
        <w:ind w:left="1410" w:hanging="1410"/>
      </w:pPr>
      <w:rPr>
        <w:rFonts w:hint="default"/>
      </w:rPr>
    </w:lvl>
    <w:lvl w:ilvl="1">
      <w:start w:val="30"/>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50"/>
        </w:tabs>
        <w:ind w:left="4650" w:hanging="1410"/>
      </w:pPr>
      <w:rPr>
        <w:rFonts w:hint="default"/>
      </w:rPr>
    </w:lvl>
    <w:lvl w:ilvl="7">
      <w:start w:val="1"/>
      <w:numFmt w:val="decimal"/>
      <w:lvlText w:val="%1.%2.%3.%4.%5.%6.%7.%8."/>
      <w:lvlJc w:val="left"/>
      <w:pPr>
        <w:tabs>
          <w:tab w:val="num" w:pos="5190"/>
        </w:tabs>
        <w:ind w:left="5190" w:hanging="1410"/>
      </w:pPr>
      <w:rPr>
        <w:rFonts w:hint="default"/>
      </w:rPr>
    </w:lvl>
    <w:lvl w:ilvl="8">
      <w:start w:val="1"/>
      <w:numFmt w:val="decimal"/>
      <w:lvlText w:val="%1.%2.%3.%4.%5.%6.%7.%8.%9."/>
      <w:lvlJc w:val="left"/>
      <w:pPr>
        <w:tabs>
          <w:tab w:val="num" w:pos="5760"/>
        </w:tabs>
        <w:ind w:left="5760" w:hanging="1440"/>
      </w:pPr>
      <w:rPr>
        <w:rFonts w:hint="default"/>
      </w:rPr>
    </w:lvl>
  </w:abstractNum>
  <w:abstractNum w:abstractNumId="7">
    <w:nsid w:val="11C446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963196D"/>
    <w:multiLevelType w:val="multilevel"/>
    <w:tmpl w:val="F44242C6"/>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680"/>
        </w:tabs>
        <w:ind w:left="1680" w:hanging="1410"/>
      </w:pPr>
      <w:rPr>
        <w:rFonts w:hint="default"/>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60"/>
        </w:tabs>
        <w:ind w:left="2760" w:hanging="1410"/>
      </w:pPr>
      <w:rPr>
        <w:rFonts w:hint="default"/>
      </w:rPr>
    </w:lvl>
    <w:lvl w:ilvl="6">
      <w:start w:val="1"/>
      <w:numFmt w:val="decimal"/>
      <w:lvlText w:val="%1.%2.%3.%4.%5.%6.%7."/>
      <w:lvlJc w:val="left"/>
      <w:pPr>
        <w:tabs>
          <w:tab w:val="num" w:pos="3030"/>
        </w:tabs>
        <w:ind w:left="3030" w:hanging="1410"/>
      </w:pPr>
      <w:rPr>
        <w:rFonts w:hint="default"/>
      </w:rPr>
    </w:lvl>
    <w:lvl w:ilvl="7">
      <w:start w:val="1"/>
      <w:numFmt w:val="decimal"/>
      <w:lvlText w:val="%1.%2.%3.%4.%5.%6.%7.%8."/>
      <w:lvlJc w:val="left"/>
      <w:pPr>
        <w:tabs>
          <w:tab w:val="num" w:pos="3300"/>
        </w:tabs>
        <w:ind w:left="3300" w:hanging="1410"/>
      </w:pPr>
      <w:rPr>
        <w:rFonts w:hint="default"/>
      </w:rPr>
    </w:lvl>
    <w:lvl w:ilvl="8">
      <w:start w:val="1"/>
      <w:numFmt w:val="decimal"/>
      <w:lvlText w:val="%1.%2.%3.%4.%5.%6.%7.%8.%9."/>
      <w:lvlJc w:val="left"/>
      <w:pPr>
        <w:tabs>
          <w:tab w:val="num" w:pos="3600"/>
        </w:tabs>
        <w:ind w:left="3600" w:hanging="1440"/>
      </w:pPr>
      <w:rPr>
        <w:rFonts w:hint="default"/>
      </w:rPr>
    </w:lvl>
  </w:abstractNum>
  <w:abstractNum w:abstractNumId="9">
    <w:nsid w:val="1E217D97"/>
    <w:multiLevelType w:val="multilevel"/>
    <w:tmpl w:val="7A92D0E0"/>
    <w:lvl w:ilvl="0">
      <w:start w:val="6"/>
      <w:numFmt w:val="decimal"/>
      <w:lvlText w:val="%1."/>
      <w:lvlJc w:val="left"/>
      <w:pPr>
        <w:tabs>
          <w:tab w:val="num" w:pos="870"/>
        </w:tabs>
        <w:ind w:left="870" w:hanging="870"/>
      </w:pPr>
      <w:rPr>
        <w:rFonts w:hint="default"/>
      </w:rPr>
    </w:lvl>
    <w:lvl w:ilvl="1">
      <w:start w:val="3"/>
      <w:numFmt w:val="decimal"/>
      <w:lvlText w:val="%1.%2."/>
      <w:lvlJc w:val="left"/>
      <w:pPr>
        <w:tabs>
          <w:tab w:val="num" w:pos="1140"/>
        </w:tabs>
        <w:ind w:left="1140" w:hanging="870"/>
      </w:pPr>
      <w:rPr>
        <w:rFonts w:hint="default"/>
      </w:rPr>
    </w:lvl>
    <w:lvl w:ilvl="2">
      <w:start w:val="1"/>
      <w:numFmt w:val="decimal"/>
      <w:lvlText w:val="%1.%2.%3."/>
      <w:lvlJc w:val="left"/>
      <w:pPr>
        <w:tabs>
          <w:tab w:val="num" w:pos="1410"/>
        </w:tabs>
        <w:ind w:left="1410" w:hanging="870"/>
      </w:pPr>
      <w:rPr>
        <w:rFonts w:hint="default"/>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1950"/>
        </w:tabs>
        <w:ind w:left="1950" w:hanging="87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0">
    <w:nsid w:val="28534030"/>
    <w:multiLevelType w:val="hybridMultilevel"/>
    <w:tmpl w:val="CFA0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46409C"/>
    <w:multiLevelType w:val="multilevel"/>
    <w:tmpl w:val="CD68C6A8"/>
    <w:lvl w:ilvl="0">
      <w:start w:val="6"/>
      <w:numFmt w:val="decimal"/>
      <w:lvlText w:val="%1."/>
      <w:lvlJc w:val="left"/>
      <w:pPr>
        <w:ind w:left="360" w:hanging="360"/>
      </w:pPr>
      <w:rPr>
        <w:rFonts w:hint="default"/>
      </w:rPr>
    </w:lvl>
    <w:lvl w:ilvl="1">
      <w:start w:val="2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12">
    <w:nsid w:val="309173D5"/>
    <w:multiLevelType w:val="hybridMultilevel"/>
    <w:tmpl w:val="FD7ABB8C"/>
    <w:lvl w:ilvl="0" w:tplc="0718837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1233F6"/>
    <w:multiLevelType w:val="hybridMultilevel"/>
    <w:tmpl w:val="43EA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B0004"/>
    <w:multiLevelType w:val="hybridMultilevel"/>
    <w:tmpl w:val="8AF0A2A4"/>
    <w:lvl w:ilvl="0" w:tplc="DAAEBED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3CE1475D"/>
    <w:multiLevelType w:val="multilevel"/>
    <w:tmpl w:val="F44242C6"/>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680"/>
        </w:tabs>
        <w:ind w:left="1680" w:hanging="1410"/>
      </w:pPr>
      <w:rPr>
        <w:rFonts w:hint="default"/>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60"/>
        </w:tabs>
        <w:ind w:left="2760" w:hanging="1410"/>
      </w:pPr>
      <w:rPr>
        <w:rFonts w:hint="default"/>
      </w:rPr>
    </w:lvl>
    <w:lvl w:ilvl="6">
      <w:start w:val="1"/>
      <w:numFmt w:val="decimal"/>
      <w:lvlText w:val="%1.%2.%3.%4.%5.%6.%7."/>
      <w:lvlJc w:val="left"/>
      <w:pPr>
        <w:tabs>
          <w:tab w:val="num" w:pos="3030"/>
        </w:tabs>
        <w:ind w:left="3030" w:hanging="1410"/>
      </w:pPr>
      <w:rPr>
        <w:rFonts w:hint="default"/>
      </w:rPr>
    </w:lvl>
    <w:lvl w:ilvl="7">
      <w:start w:val="1"/>
      <w:numFmt w:val="decimal"/>
      <w:lvlText w:val="%1.%2.%3.%4.%5.%6.%7.%8."/>
      <w:lvlJc w:val="left"/>
      <w:pPr>
        <w:tabs>
          <w:tab w:val="num" w:pos="3300"/>
        </w:tabs>
        <w:ind w:left="3300" w:hanging="1410"/>
      </w:pPr>
      <w:rPr>
        <w:rFonts w:hint="default"/>
      </w:rPr>
    </w:lvl>
    <w:lvl w:ilvl="8">
      <w:start w:val="1"/>
      <w:numFmt w:val="decimal"/>
      <w:lvlText w:val="%1.%2.%3.%4.%5.%6.%7.%8.%9."/>
      <w:lvlJc w:val="left"/>
      <w:pPr>
        <w:tabs>
          <w:tab w:val="num" w:pos="3600"/>
        </w:tabs>
        <w:ind w:left="3600" w:hanging="1440"/>
      </w:pPr>
      <w:rPr>
        <w:rFonts w:hint="default"/>
      </w:rPr>
    </w:lvl>
  </w:abstractNum>
  <w:abstractNum w:abstractNumId="16">
    <w:nsid w:val="3E591FEF"/>
    <w:multiLevelType w:val="multilevel"/>
    <w:tmpl w:val="924843B2"/>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765"/>
        </w:tabs>
        <w:ind w:left="765" w:hanging="49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1800"/>
        </w:tabs>
        <w:ind w:left="1800" w:hanging="72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17">
    <w:nsid w:val="436822AC"/>
    <w:multiLevelType w:val="multilevel"/>
    <w:tmpl w:val="68DC349C"/>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6B4984"/>
    <w:multiLevelType w:val="hybridMultilevel"/>
    <w:tmpl w:val="2800D5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4BEC6596"/>
    <w:multiLevelType w:val="multilevel"/>
    <w:tmpl w:val="7A92D0E0"/>
    <w:lvl w:ilvl="0">
      <w:start w:val="6"/>
      <w:numFmt w:val="decimal"/>
      <w:lvlText w:val="%1."/>
      <w:lvlJc w:val="left"/>
      <w:pPr>
        <w:tabs>
          <w:tab w:val="num" w:pos="870"/>
        </w:tabs>
        <w:ind w:left="870" w:hanging="870"/>
      </w:pPr>
      <w:rPr>
        <w:rFonts w:hint="default"/>
      </w:rPr>
    </w:lvl>
    <w:lvl w:ilvl="1">
      <w:start w:val="3"/>
      <w:numFmt w:val="decimal"/>
      <w:lvlText w:val="%1.%2."/>
      <w:lvlJc w:val="left"/>
      <w:pPr>
        <w:tabs>
          <w:tab w:val="num" w:pos="1140"/>
        </w:tabs>
        <w:ind w:left="1140" w:hanging="870"/>
      </w:pPr>
      <w:rPr>
        <w:rFonts w:hint="default"/>
      </w:rPr>
    </w:lvl>
    <w:lvl w:ilvl="2">
      <w:start w:val="1"/>
      <w:numFmt w:val="decimal"/>
      <w:lvlText w:val="%1.%2.%3."/>
      <w:lvlJc w:val="left"/>
      <w:pPr>
        <w:tabs>
          <w:tab w:val="num" w:pos="1410"/>
        </w:tabs>
        <w:ind w:left="1410" w:hanging="870"/>
      </w:pPr>
      <w:rPr>
        <w:rFonts w:hint="default"/>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1950"/>
        </w:tabs>
        <w:ind w:left="1950" w:hanging="87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0">
    <w:nsid w:val="4C7C6AD6"/>
    <w:multiLevelType w:val="multilevel"/>
    <w:tmpl w:val="CBFC2D6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50"/>
        </w:tabs>
        <w:ind w:left="4650" w:hanging="1410"/>
      </w:pPr>
      <w:rPr>
        <w:rFonts w:hint="default"/>
      </w:rPr>
    </w:lvl>
    <w:lvl w:ilvl="7">
      <w:start w:val="1"/>
      <w:numFmt w:val="decimal"/>
      <w:lvlText w:val="%1.%2.%3.%4.%5.%6.%7.%8."/>
      <w:lvlJc w:val="left"/>
      <w:pPr>
        <w:tabs>
          <w:tab w:val="num" w:pos="5190"/>
        </w:tabs>
        <w:ind w:left="5190" w:hanging="1410"/>
      </w:pPr>
      <w:rPr>
        <w:rFonts w:hint="default"/>
      </w:rPr>
    </w:lvl>
    <w:lvl w:ilvl="8">
      <w:start w:val="1"/>
      <w:numFmt w:val="decimal"/>
      <w:lvlText w:val="%1.%2.%3.%4.%5.%6.%7.%8.%9."/>
      <w:lvlJc w:val="left"/>
      <w:pPr>
        <w:tabs>
          <w:tab w:val="num" w:pos="5760"/>
        </w:tabs>
        <w:ind w:left="5760" w:hanging="1440"/>
      </w:pPr>
      <w:rPr>
        <w:rFonts w:hint="default"/>
      </w:rPr>
    </w:lvl>
  </w:abstractNum>
  <w:abstractNum w:abstractNumId="21">
    <w:nsid w:val="566C4083"/>
    <w:multiLevelType w:val="multilevel"/>
    <w:tmpl w:val="461CF590"/>
    <w:lvl w:ilvl="0">
      <w:start w:val="8"/>
      <w:numFmt w:val="decimal"/>
      <w:lvlText w:val="%1."/>
      <w:lvlJc w:val="left"/>
      <w:pPr>
        <w:tabs>
          <w:tab w:val="num" w:pos="9465"/>
        </w:tabs>
        <w:ind w:left="9465" w:hanging="9465"/>
      </w:pPr>
      <w:rPr>
        <w:rFonts w:hint="default"/>
      </w:rPr>
    </w:lvl>
    <w:lvl w:ilvl="1">
      <w:start w:val="1"/>
      <w:numFmt w:val="decimal"/>
      <w:lvlText w:val="%1.%2."/>
      <w:lvlJc w:val="left"/>
      <w:pPr>
        <w:tabs>
          <w:tab w:val="num" w:pos="9465"/>
        </w:tabs>
        <w:ind w:left="9465" w:hanging="9465"/>
      </w:pPr>
      <w:rPr>
        <w:rFonts w:hint="default"/>
      </w:rPr>
    </w:lvl>
    <w:lvl w:ilvl="2">
      <w:start w:val="1"/>
      <w:numFmt w:val="decimal"/>
      <w:lvlText w:val="%1.%2.%3."/>
      <w:lvlJc w:val="left"/>
      <w:pPr>
        <w:tabs>
          <w:tab w:val="num" w:pos="9465"/>
        </w:tabs>
        <w:ind w:left="9465" w:hanging="9465"/>
      </w:pPr>
      <w:rPr>
        <w:rFonts w:hint="default"/>
      </w:rPr>
    </w:lvl>
    <w:lvl w:ilvl="3">
      <w:start w:val="1"/>
      <w:numFmt w:val="decimal"/>
      <w:lvlText w:val="%1.%2.%3.%4."/>
      <w:lvlJc w:val="left"/>
      <w:pPr>
        <w:tabs>
          <w:tab w:val="num" w:pos="9465"/>
        </w:tabs>
        <w:ind w:left="9465" w:hanging="9465"/>
      </w:pPr>
      <w:rPr>
        <w:rFonts w:hint="default"/>
      </w:rPr>
    </w:lvl>
    <w:lvl w:ilvl="4">
      <w:start w:val="1"/>
      <w:numFmt w:val="decimal"/>
      <w:lvlText w:val="%1.%2.%3.%4.%5."/>
      <w:lvlJc w:val="left"/>
      <w:pPr>
        <w:tabs>
          <w:tab w:val="num" w:pos="9465"/>
        </w:tabs>
        <w:ind w:left="9465" w:hanging="9465"/>
      </w:pPr>
      <w:rPr>
        <w:rFonts w:hint="default"/>
      </w:rPr>
    </w:lvl>
    <w:lvl w:ilvl="5">
      <w:start w:val="1"/>
      <w:numFmt w:val="decimal"/>
      <w:lvlText w:val="%1.%2.%3.%4.%5.%6."/>
      <w:lvlJc w:val="left"/>
      <w:pPr>
        <w:tabs>
          <w:tab w:val="num" w:pos="9465"/>
        </w:tabs>
        <w:ind w:left="9465" w:hanging="9465"/>
      </w:pPr>
      <w:rPr>
        <w:rFonts w:hint="default"/>
      </w:rPr>
    </w:lvl>
    <w:lvl w:ilvl="6">
      <w:start w:val="1"/>
      <w:numFmt w:val="decimal"/>
      <w:lvlText w:val="%1.%2.%3.%4.%5.%6.%7."/>
      <w:lvlJc w:val="left"/>
      <w:pPr>
        <w:tabs>
          <w:tab w:val="num" w:pos="9465"/>
        </w:tabs>
        <w:ind w:left="9465" w:hanging="9465"/>
      </w:pPr>
      <w:rPr>
        <w:rFonts w:hint="default"/>
      </w:rPr>
    </w:lvl>
    <w:lvl w:ilvl="7">
      <w:start w:val="1"/>
      <w:numFmt w:val="decimal"/>
      <w:lvlText w:val="%1.%2.%3.%4.%5.%6.%7.%8."/>
      <w:lvlJc w:val="left"/>
      <w:pPr>
        <w:tabs>
          <w:tab w:val="num" w:pos="9465"/>
        </w:tabs>
        <w:ind w:left="9465" w:hanging="9465"/>
      </w:pPr>
      <w:rPr>
        <w:rFonts w:hint="default"/>
      </w:rPr>
    </w:lvl>
    <w:lvl w:ilvl="8">
      <w:start w:val="1"/>
      <w:numFmt w:val="decimal"/>
      <w:lvlText w:val="%1.%2.%3.%4.%5.%6.%7.%8.%9."/>
      <w:lvlJc w:val="left"/>
      <w:pPr>
        <w:tabs>
          <w:tab w:val="num" w:pos="9465"/>
        </w:tabs>
        <w:ind w:left="9465" w:hanging="9465"/>
      </w:pPr>
      <w:rPr>
        <w:rFonts w:hint="default"/>
      </w:rPr>
    </w:lvl>
  </w:abstractNum>
  <w:abstractNum w:abstractNumId="22">
    <w:nsid w:val="570058D2"/>
    <w:multiLevelType w:val="hybridMultilevel"/>
    <w:tmpl w:val="B0A43678"/>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5D9B432B"/>
    <w:multiLevelType w:val="multilevel"/>
    <w:tmpl w:val="F44242C6"/>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680"/>
        </w:tabs>
        <w:ind w:left="1680" w:hanging="1410"/>
      </w:pPr>
      <w:rPr>
        <w:rFonts w:hint="default"/>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60"/>
        </w:tabs>
        <w:ind w:left="2760" w:hanging="1410"/>
      </w:pPr>
      <w:rPr>
        <w:rFonts w:hint="default"/>
      </w:rPr>
    </w:lvl>
    <w:lvl w:ilvl="6">
      <w:start w:val="1"/>
      <w:numFmt w:val="decimal"/>
      <w:lvlText w:val="%1.%2.%3.%4.%5.%6.%7."/>
      <w:lvlJc w:val="left"/>
      <w:pPr>
        <w:tabs>
          <w:tab w:val="num" w:pos="3030"/>
        </w:tabs>
        <w:ind w:left="3030" w:hanging="1410"/>
      </w:pPr>
      <w:rPr>
        <w:rFonts w:hint="default"/>
      </w:rPr>
    </w:lvl>
    <w:lvl w:ilvl="7">
      <w:start w:val="1"/>
      <w:numFmt w:val="decimal"/>
      <w:lvlText w:val="%1.%2.%3.%4.%5.%6.%7.%8."/>
      <w:lvlJc w:val="left"/>
      <w:pPr>
        <w:tabs>
          <w:tab w:val="num" w:pos="3300"/>
        </w:tabs>
        <w:ind w:left="3300" w:hanging="1410"/>
      </w:pPr>
      <w:rPr>
        <w:rFonts w:hint="default"/>
      </w:rPr>
    </w:lvl>
    <w:lvl w:ilvl="8">
      <w:start w:val="1"/>
      <w:numFmt w:val="decimal"/>
      <w:lvlText w:val="%1.%2.%3.%4.%5.%6.%7.%8.%9."/>
      <w:lvlJc w:val="left"/>
      <w:pPr>
        <w:tabs>
          <w:tab w:val="num" w:pos="3600"/>
        </w:tabs>
        <w:ind w:left="3600" w:hanging="1440"/>
      </w:pPr>
      <w:rPr>
        <w:rFonts w:hint="default"/>
      </w:rPr>
    </w:lvl>
  </w:abstractNum>
  <w:abstractNum w:abstractNumId="24">
    <w:nsid w:val="636910CB"/>
    <w:multiLevelType w:val="hybridMultilevel"/>
    <w:tmpl w:val="C65C6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D6910"/>
    <w:multiLevelType w:val="multilevel"/>
    <w:tmpl w:val="7A92D0E0"/>
    <w:lvl w:ilvl="0">
      <w:start w:val="6"/>
      <w:numFmt w:val="decimal"/>
      <w:lvlText w:val="%1."/>
      <w:lvlJc w:val="left"/>
      <w:pPr>
        <w:tabs>
          <w:tab w:val="num" w:pos="870"/>
        </w:tabs>
        <w:ind w:left="870" w:hanging="870"/>
      </w:pPr>
      <w:rPr>
        <w:rFonts w:hint="default"/>
      </w:rPr>
    </w:lvl>
    <w:lvl w:ilvl="1">
      <w:start w:val="3"/>
      <w:numFmt w:val="decimal"/>
      <w:lvlText w:val="%1.%2."/>
      <w:lvlJc w:val="left"/>
      <w:pPr>
        <w:tabs>
          <w:tab w:val="num" w:pos="1140"/>
        </w:tabs>
        <w:ind w:left="1140" w:hanging="870"/>
      </w:pPr>
      <w:rPr>
        <w:rFonts w:hint="default"/>
      </w:rPr>
    </w:lvl>
    <w:lvl w:ilvl="2">
      <w:start w:val="1"/>
      <w:numFmt w:val="decimal"/>
      <w:lvlText w:val="%1.%2.%3."/>
      <w:lvlJc w:val="left"/>
      <w:pPr>
        <w:tabs>
          <w:tab w:val="num" w:pos="1410"/>
        </w:tabs>
        <w:ind w:left="1410" w:hanging="870"/>
      </w:pPr>
      <w:rPr>
        <w:rFonts w:hint="default"/>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1950"/>
        </w:tabs>
        <w:ind w:left="1950" w:hanging="87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26">
    <w:nsid w:val="66477EA8"/>
    <w:multiLevelType w:val="multilevel"/>
    <w:tmpl w:val="CBFC2D6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50"/>
        </w:tabs>
        <w:ind w:left="4650" w:hanging="1410"/>
      </w:pPr>
      <w:rPr>
        <w:rFonts w:hint="default"/>
      </w:rPr>
    </w:lvl>
    <w:lvl w:ilvl="7">
      <w:start w:val="1"/>
      <w:numFmt w:val="decimal"/>
      <w:lvlText w:val="%1.%2.%3.%4.%5.%6.%7.%8."/>
      <w:lvlJc w:val="left"/>
      <w:pPr>
        <w:tabs>
          <w:tab w:val="num" w:pos="5190"/>
        </w:tabs>
        <w:ind w:left="5190" w:hanging="141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6A6448B5"/>
    <w:multiLevelType w:val="multilevel"/>
    <w:tmpl w:val="F44242C6"/>
    <w:lvl w:ilvl="0">
      <w:start w:val="5"/>
      <w:numFmt w:val="decimal"/>
      <w:lvlText w:val="%1."/>
      <w:lvlJc w:val="left"/>
      <w:pPr>
        <w:tabs>
          <w:tab w:val="num" w:pos="1410"/>
        </w:tabs>
        <w:ind w:left="1410" w:hanging="1410"/>
      </w:pPr>
      <w:rPr>
        <w:rFonts w:hint="default"/>
      </w:rPr>
    </w:lvl>
    <w:lvl w:ilvl="1">
      <w:start w:val="2"/>
      <w:numFmt w:val="decimal"/>
      <w:lvlText w:val="%1.%2."/>
      <w:lvlJc w:val="left"/>
      <w:pPr>
        <w:tabs>
          <w:tab w:val="num" w:pos="1680"/>
        </w:tabs>
        <w:ind w:left="1680" w:hanging="1410"/>
      </w:pPr>
      <w:rPr>
        <w:rFonts w:hint="default"/>
      </w:rPr>
    </w:lvl>
    <w:lvl w:ilvl="2">
      <w:start w:val="1"/>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60"/>
        </w:tabs>
        <w:ind w:left="2760" w:hanging="1410"/>
      </w:pPr>
      <w:rPr>
        <w:rFonts w:hint="default"/>
      </w:rPr>
    </w:lvl>
    <w:lvl w:ilvl="6">
      <w:start w:val="1"/>
      <w:numFmt w:val="decimal"/>
      <w:lvlText w:val="%1.%2.%3.%4.%5.%6.%7."/>
      <w:lvlJc w:val="left"/>
      <w:pPr>
        <w:tabs>
          <w:tab w:val="num" w:pos="3030"/>
        </w:tabs>
        <w:ind w:left="3030" w:hanging="1410"/>
      </w:pPr>
      <w:rPr>
        <w:rFonts w:hint="default"/>
      </w:rPr>
    </w:lvl>
    <w:lvl w:ilvl="7">
      <w:start w:val="1"/>
      <w:numFmt w:val="decimal"/>
      <w:lvlText w:val="%1.%2.%3.%4.%5.%6.%7.%8."/>
      <w:lvlJc w:val="left"/>
      <w:pPr>
        <w:tabs>
          <w:tab w:val="num" w:pos="3300"/>
        </w:tabs>
        <w:ind w:left="3300" w:hanging="1410"/>
      </w:pPr>
      <w:rPr>
        <w:rFonts w:hint="default"/>
      </w:rPr>
    </w:lvl>
    <w:lvl w:ilvl="8">
      <w:start w:val="1"/>
      <w:numFmt w:val="decimal"/>
      <w:lvlText w:val="%1.%2.%3.%4.%5.%6.%7.%8.%9."/>
      <w:lvlJc w:val="left"/>
      <w:pPr>
        <w:tabs>
          <w:tab w:val="num" w:pos="3600"/>
        </w:tabs>
        <w:ind w:left="3600" w:hanging="1440"/>
      </w:pPr>
      <w:rPr>
        <w:rFonts w:hint="default"/>
      </w:rPr>
    </w:lvl>
  </w:abstractNum>
  <w:abstractNum w:abstractNumId="28">
    <w:nsid w:val="714E0511"/>
    <w:multiLevelType w:val="hybridMultilevel"/>
    <w:tmpl w:val="A55C3C4A"/>
    <w:lvl w:ilvl="0" w:tplc="2E94312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9">
    <w:nsid w:val="71E36CF7"/>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nsid w:val="740822B7"/>
    <w:multiLevelType w:val="multilevel"/>
    <w:tmpl w:val="7A92D0E0"/>
    <w:lvl w:ilvl="0">
      <w:start w:val="6"/>
      <w:numFmt w:val="decimal"/>
      <w:lvlText w:val="%1."/>
      <w:lvlJc w:val="left"/>
      <w:pPr>
        <w:tabs>
          <w:tab w:val="num" w:pos="870"/>
        </w:tabs>
        <w:ind w:left="870" w:hanging="870"/>
      </w:pPr>
      <w:rPr>
        <w:rFonts w:hint="default"/>
      </w:rPr>
    </w:lvl>
    <w:lvl w:ilvl="1">
      <w:start w:val="3"/>
      <w:numFmt w:val="decimal"/>
      <w:lvlText w:val="%1.%2."/>
      <w:lvlJc w:val="left"/>
      <w:pPr>
        <w:tabs>
          <w:tab w:val="num" w:pos="1140"/>
        </w:tabs>
        <w:ind w:left="1140" w:hanging="870"/>
      </w:pPr>
      <w:rPr>
        <w:rFonts w:hint="default"/>
      </w:rPr>
    </w:lvl>
    <w:lvl w:ilvl="2">
      <w:start w:val="1"/>
      <w:numFmt w:val="decimal"/>
      <w:lvlText w:val="%1.%2.%3."/>
      <w:lvlJc w:val="left"/>
      <w:pPr>
        <w:tabs>
          <w:tab w:val="num" w:pos="1410"/>
        </w:tabs>
        <w:ind w:left="1410" w:hanging="870"/>
      </w:pPr>
      <w:rPr>
        <w:rFonts w:hint="default"/>
      </w:rPr>
    </w:lvl>
    <w:lvl w:ilvl="3">
      <w:start w:val="1"/>
      <w:numFmt w:val="decimal"/>
      <w:lvlText w:val="%1.%2.%3.%4."/>
      <w:lvlJc w:val="left"/>
      <w:pPr>
        <w:tabs>
          <w:tab w:val="num" w:pos="1680"/>
        </w:tabs>
        <w:ind w:left="1680" w:hanging="870"/>
      </w:pPr>
      <w:rPr>
        <w:rFonts w:hint="default"/>
      </w:rPr>
    </w:lvl>
    <w:lvl w:ilvl="4">
      <w:start w:val="1"/>
      <w:numFmt w:val="decimal"/>
      <w:lvlText w:val="%1.%2.%3.%4.%5."/>
      <w:lvlJc w:val="left"/>
      <w:pPr>
        <w:tabs>
          <w:tab w:val="num" w:pos="1950"/>
        </w:tabs>
        <w:ind w:left="1950" w:hanging="87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2970"/>
        </w:tabs>
        <w:ind w:left="2970" w:hanging="1080"/>
      </w:pPr>
      <w:rPr>
        <w:rFonts w:hint="default"/>
      </w:rPr>
    </w:lvl>
    <w:lvl w:ilvl="8">
      <w:start w:val="1"/>
      <w:numFmt w:val="decimal"/>
      <w:lvlText w:val="%1.%2.%3.%4.%5.%6.%7.%8.%9."/>
      <w:lvlJc w:val="left"/>
      <w:pPr>
        <w:tabs>
          <w:tab w:val="num" w:pos="3600"/>
        </w:tabs>
        <w:ind w:left="3600" w:hanging="1440"/>
      </w:pPr>
      <w:rPr>
        <w:rFonts w:hint="default"/>
      </w:rPr>
    </w:lvl>
  </w:abstractNum>
  <w:abstractNum w:abstractNumId="31">
    <w:nsid w:val="7AF30055"/>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E98524C"/>
    <w:multiLevelType w:val="multilevel"/>
    <w:tmpl w:val="BA34046C"/>
    <w:lvl w:ilvl="0">
      <w:start w:val="5"/>
      <w:numFmt w:val="decimal"/>
      <w:lvlText w:val="%1."/>
      <w:lvlJc w:val="left"/>
      <w:pPr>
        <w:tabs>
          <w:tab w:val="num" w:pos="1410"/>
        </w:tabs>
        <w:ind w:left="1410" w:hanging="1410"/>
      </w:pPr>
      <w:rPr>
        <w:rFonts w:hint="default"/>
      </w:rPr>
    </w:lvl>
    <w:lvl w:ilvl="1">
      <w:start w:val="30"/>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50"/>
        </w:tabs>
        <w:ind w:left="4650" w:hanging="1410"/>
      </w:pPr>
      <w:rPr>
        <w:rFonts w:hint="default"/>
      </w:rPr>
    </w:lvl>
    <w:lvl w:ilvl="7">
      <w:start w:val="1"/>
      <w:numFmt w:val="decimal"/>
      <w:lvlText w:val="%1.%2.%3.%4.%5.%6.%7.%8."/>
      <w:lvlJc w:val="left"/>
      <w:pPr>
        <w:tabs>
          <w:tab w:val="num" w:pos="5190"/>
        </w:tabs>
        <w:ind w:left="5190" w:hanging="1410"/>
      </w:pPr>
      <w:rPr>
        <w:rFonts w:hint="default"/>
      </w:rPr>
    </w:lvl>
    <w:lvl w:ilvl="8">
      <w:start w:val="1"/>
      <w:numFmt w:val="decimal"/>
      <w:lvlText w:val="%1.%2.%3.%4.%5.%6.%7.%8.%9."/>
      <w:lvlJc w:val="left"/>
      <w:pPr>
        <w:tabs>
          <w:tab w:val="num" w:pos="5760"/>
        </w:tabs>
        <w:ind w:left="5760" w:hanging="1440"/>
      </w:pPr>
      <w:rPr>
        <w:rFonts w:hint="default"/>
      </w:rPr>
    </w:lvl>
  </w:abstractNum>
  <w:abstractNum w:abstractNumId="33">
    <w:nsid w:val="7EA97756"/>
    <w:multiLevelType w:val="multilevel"/>
    <w:tmpl w:val="CBFC2D6C"/>
    <w:lvl w:ilvl="0">
      <w:start w:val="7"/>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10"/>
        </w:tabs>
        <w:ind w:left="4110" w:hanging="1410"/>
      </w:pPr>
      <w:rPr>
        <w:rFonts w:hint="default"/>
      </w:rPr>
    </w:lvl>
    <w:lvl w:ilvl="6">
      <w:start w:val="1"/>
      <w:numFmt w:val="decimal"/>
      <w:lvlText w:val="%1.%2.%3.%4.%5.%6.%7."/>
      <w:lvlJc w:val="left"/>
      <w:pPr>
        <w:tabs>
          <w:tab w:val="num" w:pos="4650"/>
        </w:tabs>
        <w:ind w:left="4650" w:hanging="1410"/>
      </w:pPr>
      <w:rPr>
        <w:rFonts w:hint="default"/>
      </w:rPr>
    </w:lvl>
    <w:lvl w:ilvl="7">
      <w:start w:val="1"/>
      <w:numFmt w:val="decimal"/>
      <w:lvlText w:val="%1.%2.%3.%4.%5.%6.%7.%8."/>
      <w:lvlJc w:val="left"/>
      <w:pPr>
        <w:tabs>
          <w:tab w:val="num" w:pos="5190"/>
        </w:tabs>
        <w:ind w:left="5190" w:hanging="1410"/>
      </w:pPr>
      <w:rPr>
        <w:rFonts w:hint="default"/>
      </w:rPr>
    </w:lvl>
    <w:lvl w:ilvl="8">
      <w:start w:val="1"/>
      <w:numFmt w:val="decimal"/>
      <w:lvlText w:val="%1.%2.%3.%4.%5.%6.%7.%8.%9."/>
      <w:lvlJc w:val="left"/>
      <w:pPr>
        <w:tabs>
          <w:tab w:val="num" w:pos="5760"/>
        </w:tabs>
        <w:ind w:left="5760" w:hanging="1440"/>
      </w:pPr>
      <w:rPr>
        <w:rFonts w:hint="default"/>
      </w:rPr>
    </w:lvl>
  </w:abstractNum>
  <w:num w:numId="1">
    <w:abstractNumId w:val="28"/>
  </w:num>
  <w:num w:numId="2">
    <w:abstractNumId w:val="14"/>
  </w:num>
  <w:num w:numId="3">
    <w:abstractNumId w:val="0"/>
  </w:num>
  <w:num w:numId="4">
    <w:abstractNumId w:val="29"/>
  </w:num>
  <w:num w:numId="5">
    <w:abstractNumId w:val="22"/>
  </w:num>
  <w:num w:numId="6">
    <w:abstractNumId w:val="12"/>
  </w:num>
  <w:num w:numId="7">
    <w:abstractNumId w:val="18"/>
  </w:num>
  <w:num w:numId="8">
    <w:abstractNumId w:val="16"/>
  </w:num>
  <w:num w:numId="9">
    <w:abstractNumId w:val="7"/>
  </w:num>
  <w:num w:numId="10">
    <w:abstractNumId w:val="31"/>
  </w:num>
  <w:num w:numId="11">
    <w:abstractNumId w:val="23"/>
  </w:num>
  <w:num w:numId="12">
    <w:abstractNumId w:val="8"/>
  </w:num>
  <w:num w:numId="13">
    <w:abstractNumId w:val="15"/>
  </w:num>
  <w:num w:numId="14">
    <w:abstractNumId w:val="5"/>
  </w:num>
  <w:num w:numId="15">
    <w:abstractNumId w:val="6"/>
  </w:num>
  <w:num w:numId="16">
    <w:abstractNumId w:val="32"/>
  </w:num>
  <w:num w:numId="17">
    <w:abstractNumId w:val="2"/>
  </w:num>
  <w:num w:numId="18">
    <w:abstractNumId w:val="9"/>
  </w:num>
  <w:num w:numId="19">
    <w:abstractNumId w:val="19"/>
  </w:num>
  <w:num w:numId="20">
    <w:abstractNumId w:val="30"/>
  </w:num>
  <w:num w:numId="21">
    <w:abstractNumId w:val="1"/>
  </w:num>
  <w:num w:numId="22">
    <w:abstractNumId w:val="25"/>
  </w:num>
  <w:num w:numId="23">
    <w:abstractNumId w:val="20"/>
  </w:num>
  <w:num w:numId="24">
    <w:abstractNumId w:val="33"/>
  </w:num>
  <w:num w:numId="25">
    <w:abstractNumId w:val="26"/>
  </w:num>
  <w:num w:numId="26">
    <w:abstractNumId w:val="21"/>
  </w:num>
  <w:num w:numId="27">
    <w:abstractNumId w:val="27"/>
  </w:num>
  <w:num w:numId="2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1"/>
  </w:num>
  <w:num w:numId="31">
    <w:abstractNumId w:val="13"/>
  </w:num>
  <w:num w:numId="32">
    <w:abstractNumId w:val="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80852"/>
    <w:rsid w:val="00000891"/>
    <w:rsid w:val="00001CF6"/>
    <w:rsid w:val="00001EAF"/>
    <w:rsid w:val="00003A41"/>
    <w:rsid w:val="000073EB"/>
    <w:rsid w:val="00007F64"/>
    <w:rsid w:val="00011329"/>
    <w:rsid w:val="00013C7E"/>
    <w:rsid w:val="000141CB"/>
    <w:rsid w:val="000226BE"/>
    <w:rsid w:val="00023C6C"/>
    <w:rsid w:val="00025BA6"/>
    <w:rsid w:val="00026369"/>
    <w:rsid w:val="000315C3"/>
    <w:rsid w:val="00033257"/>
    <w:rsid w:val="0003391C"/>
    <w:rsid w:val="00035397"/>
    <w:rsid w:val="00041814"/>
    <w:rsid w:val="00042D16"/>
    <w:rsid w:val="000508E2"/>
    <w:rsid w:val="00051201"/>
    <w:rsid w:val="000602C5"/>
    <w:rsid w:val="00065AF0"/>
    <w:rsid w:val="00067258"/>
    <w:rsid w:val="000714A8"/>
    <w:rsid w:val="00072498"/>
    <w:rsid w:val="00072A71"/>
    <w:rsid w:val="00073CA6"/>
    <w:rsid w:val="00081923"/>
    <w:rsid w:val="000863AE"/>
    <w:rsid w:val="00091C88"/>
    <w:rsid w:val="000931E0"/>
    <w:rsid w:val="00096176"/>
    <w:rsid w:val="000967B7"/>
    <w:rsid w:val="000973C1"/>
    <w:rsid w:val="000A014F"/>
    <w:rsid w:val="000A4B35"/>
    <w:rsid w:val="000A4B4A"/>
    <w:rsid w:val="000A5A34"/>
    <w:rsid w:val="000A69AF"/>
    <w:rsid w:val="000A6B71"/>
    <w:rsid w:val="000B15F2"/>
    <w:rsid w:val="000B2821"/>
    <w:rsid w:val="000B3E2B"/>
    <w:rsid w:val="000B537A"/>
    <w:rsid w:val="000B7263"/>
    <w:rsid w:val="000C61DF"/>
    <w:rsid w:val="000C689B"/>
    <w:rsid w:val="000C71AF"/>
    <w:rsid w:val="000D3A84"/>
    <w:rsid w:val="000D7829"/>
    <w:rsid w:val="000E1112"/>
    <w:rsid w:val="000E5EB8"/>
    <w:rsid w:val="000E73BE"/>
    <w:rsid w:val="000E74D3"/>
    <w:rsid w:val="000F152F"/>
    <w:rsid w:val="000F6BCB"/>
    <w:rsid w:val="001034ED"/>
    <w:rsid w:val="00106D3C"/>
    <w:rsid w:val="00107584"/>
    <w:rsid w:val="00107C34"/>
    <w:rsid w:val="00111D6D"/>
    <w:rsid w:val="00111F7D"/>
    <w:rsid w:val="0011331F"/>
    <w:rsid w:val="00113E35"/>
    <w:rsid w:val="00115A7A"/>
    <w:rsid w:val="001200F3"/>
    <w:rsid w:val="00120B74"/>
    <w:rsid w:val="001225EB"/>
    <w:rsid w:val="0012464D"/>
    <w:rsid w:val="00126D69"/>
    <w:rsid w:val="00126D85"/>
    <w:rsid w:val="00133088"/>
    <w:rsid w:val="001345FF"/>
    <w:rsid w:val="00134707"/>
    <w:rsid w:val="00136A11"/>
    <w:rsid w:val="00137EFA"/>
    <w:rsid w:val="00141FA0"/>
    <w:rsid w:val="0014362D"/>
    <w:rsid w:val="00146FF3"/>
    <w:rsid w:val="001479DC"/>
    <w:rsid w:val="00150A9B"/>
    <w:rsid w:val="00150CA0"/>
    <w:rsid w:val="00155330"/>
    <w:rsid w:val="00155632"/>
    <w:rsid w:val="001565CC"/>
    <w:rsid w:val="00156FF9"/>
    <w:rsid w:val="00157AE6"/>
    <w:rsid w:val="0016001C"/>
    <w:rsid w:val="00160087"/>
    <w:rsid w:val="00163848"/>
    <w:rsid w:val="00166635"/>
    <w:rsid w:val="00174E47"/>
    <w:rsid w:val="0018200D"/>
    <w:rsid w:val="001830AE"/>
    <w:rsid w:val="001866D7"/>
    <w:rsid w:val="0019198B"/>
    <w:rsid w:val="001931D9"/>
    <w:rsid w:val="00193BFE"/>
    <w:rsid w:val="001A55B0"/>
    <w:rsid w:val="001A596F"/>
    <w:rsid w:val="001A69CE"/>
    <w:rsid w:val="001B138E"/>
    <w:rsid w:val="001B20F0"/>
    <w:rsid w:val="001B389D"/>
    <w:rsid w:val="001B44CA"/>
    <w:rsid w:val="001B6886"/>
    <w:rsid w:val="001B6D82"/>
    <w:rsid w:val="001B71C7"/>
    <w:rsid w:val="001B7654"/>
    <w:rsid w:val="001B7B56"/>
    <w:rsid w:val="001C0278"/>
    <w:rsid w:val="001C2129"/>
    <w:rsid w:val="001C3553"/>
    <w:rsid w:val="001C6658"/>
    <w:rsid w:val="001C6967"/>
    <w:rsid w:val="001D00C0"/>
    <w:rsid w:val="001D1DA5"/>
    <w:rsid w:val="001D32DB"/>
    <w:rsid w:val="001D54D5"/>
    <w:rsid w:val="001D5C50"/>
    <w:rsid w:val="001D5DA6"/>
    <w:rsid w:val="001D608E"/>
    <w:rsid w:val="001D6C36"/>
    <w:rsid w:val="001D7F33"/>
    <w:rsid w:val="001E383F"/>
    <w:rsid w:val="001E59EA"/>
    <w:rsid w:val="001E6A89"/>
    <w:rsid w:val="001E79BE"/>
    <w:rsid w:val="001F22A2"/>
    <w:rsid w:val="001F2A42"/>
    <w:rsid w:val="001F2CA6"/>
    <w:rsid w:val="001F2D1D"/>
    <w:rsid w:val="001F6DBC"/>
    <w:rsid w:val="001F7A3A"/>
    <w:rsid w:val="00204121"/>
    <w:rsid w:val="0021113A"/>
    <w:rsid w:val="002141F3"/>
    <w:rsid w:val="002153FD"/>
    <w:rsid w:val="00215D9F"/>
    <w:rsid w:val="0021626B"/>
    <w:rsid w:val="00223405"/>
    <w:rsid w:val="00224B0F"/>
    <w:rsid w:val="0022673B"/>
    <w:rsid w:val="0023155A"/>
    <w:rsid w:val="00233A28"/>
    <w:rsid w:val="00233CFF"/>
    <w:rsid w:val="002341EE"/>
    <w:rsid w:val="00234301"/>
    <w:rsid w:val="002374A2"/>
    <w:rsid w:val="00237C0C"/>
    <w:rsid w:val="00240474"/>
    <w:rsid w:val="00243ACF"/>
    <w:rsid w:val="00244F97"/>
    <w:rsid w:val="00245C0A"/>
    <w:rsid w:val="00246DEF"/>
    <w:rsid w:val="00253F5E"/>
    <w:rsid w:val="00254E4C"/>
    <w:rsid w:val="00257891"/>
    <w:rsid w:val="00262E60"/>
    <w:rsid w:val="0026593F"/>
    <w:rsid w:val="00267973"/>
    <w:rsid w:val="0027198F"/>
    <w:rsid w:val="002749F1"/>
    <w:rsid w:val="00276E7C"/>
    <w:rsid w:val="00277209"/>
    <w:rsid w:val="0028041E"/>
    <w:rsid w:val="002863EA"/>
    <w:rsid w:val="002868FD"/>
    <w:rsid w:val="00291948"/>
    <w:rsid w:val="00291EC1"/>
    <w:rsid w:val="00293FB6"/>
    <w:rsid w:val="00294618"/>
    <w:rsid w:val="002A6D86"/>
    <w:rsid w:val="002A6FCE"/>
    <w:rsid w:val="002B0670"/>
    <w:rsid w:val="002B086C"/>
    <w:rsid w:val="002B0A7C"/>
    <w:rsid w:val="002B0E32"/>
    <w:rsid w:val="002B2B88"/>
    <w:rsid w:val="002B6AB1"/>
    <w:rsid w:val="002B7EC3"/>
    <w:rsid w:val="002C15C9"/>
    <w:rsid w:val="002C40E3"/>
    <w:rsid w:val="002C487C"/>
    <w:rsid w:val="002C510F"/>
    <w:rsid w:val="002D1DD5"/>
    <w:rsid w:val="002D2EC1"/>
    <w:rsid w:val="002D3FB2"/>
    <w:rsid w:val="002D4027"/>
    <w:rsid w:val="002E06E6"/>
    <w:rsid w:val="002E2265"/>
    <w:rsid w:val="002E5F45"/>
    <w:rsid w:val="002E6501"/>
    <w:rsid w:val="002E7CB1"/>
    <w:rsid w:val="002F1263"/>
    <w:rsid w:val="002F2979"/>
    <w:rsid w:val="002F2B79"/>
    <w:rsid w:val="002F525F"/>
    <w:rsid w:val="002F539F"/>
    <w:rsid w:val="002F586E"/>
    <w:rsid w:val="002F709B"/>
    <w:rsid w:val="00305C0D"/>
    <w:rsid w:val="00305C47"/>
    <w:rsid w:val="00324052"/>
    <w:rsid w:val="00327424"/>
    <w:rsid w:val="003313A3"/>
    <w:rsid w:val="00335926"/>
    <w:rsid w:val="00340914"/>
    <w:rsid w:val="003430D6"/>
    <w:rsid w:val="00343EC5"/>
    <w:rsid w:val="00346673"/>
    <w:rsid w:val="00346FC8"/>
    <w:rsid w:val="00347C3E"/>
    <w:rsid w:val="00351E41"/>
    <w:rsid w:val="00360194"/>
    <w:rsid w:val="0036263A"/>
    <w:rsid w:val="003630D5"/>
    <w:rsid w:val="00367A99"/>
    <w:rsid w:val="00375318"/>
    <w:rsid w:val="003756CC"/>
    <w:rsid w:val="00380F78"/>
    <w:rsid w:val="0038330D"/>
    <w:rsid w:val="0038762C"/>
    <w:rsid w:val="00387848"/>
    <w:rsid w:val="003906EF"/>
    <w:rsid w:val="003908F8"/>
    <w:rsid w:val="003923C8"/>
    <w:rsid w:val="00393D15"/>
    <w:rsid w:val="0039495B"/>
    <w:rsid w:val="003965B2"/>
    <w:rsid w:val="003971B6"/>
    <w:rsid w:val="003A13F1"/>
    <w:rsid w:val="003A59E8"/>
    <w:rsid w:val="003A6FD2"/>
    <w:rsid w:val="003A7838"/>
    <w:rsid w:val="003B1164"/>
    <w:rsid w:val="003B1811"/>
    <w:rsid w:val="003B183D"/>
    <w:rsid w:val="003B25F5"/>
    <w:rsid w:val="003B2B41"/>
    <w:rsid w:val="003B7A49"/>
    <w:rsid w:val="003C07E4"/>
    <w:rsid w:val="003C1730"/>
    <w:rsid w:val="003C1D44"/>
    <w:rsid w:val="003C7C50"/>
    <w:rsid w:val="003D0AE0"/>
    <w:rsid w:val="003D1195"/>
    <w:rsid w:val="003D5349"/>
    <w:rsid w:val="003E1AF2"/>
    <w:rsid w:val="003E2394"/>
    <w:rsid w:val="003E4261"/>
    <w:rsid w:val="003E5B6D"/>
    <w:rsid w:val="003F39DD"/>
    <w:rsid w:val="003F726E"/>
    <w:rsid w:val="0040048C"/>
    <w:rsid w:val="00402A5C"/>
    <w:rsid w:val="00404DC1"/>
    <w:rsid w:val="004063A7"/>
    <w:rsid w:val="00406C99"/>
    <w:rsid w:val="004070CF"/>
    <w:rsid w:val="00412035"/>
    <w:rsid w:val="00414315"/>
    <w:rsid w:val="00415DB4"/>
    <w:rsid w:val="004167ED"/>
    <w:rsid w:val="004210D0"/>
    <w:rsid w:val="004228F8"/>
    <w:rsid w:val="00424B52"/>
    <w:rsid w:val="0042525D"/>
    <w:rsid w:val="00427773"/>
    <w:rsid w:val="00430805"/>
    <w:rsid w:val="0043603C"/>
    <w:rsid w:val="004368AF"/>
    <w:rsid w:val="00442063"/>
    <w:rsid w:val="00443C87"/>
    <w:rsid w:val="00444774"/>
    <w:rsid w:val="00445151"/>
    <w:rsid w:val="00446A34"/>
    <w:rsid w:val="004506D0"/>
    <w:rsid w:val="004528EB"/>
    <w:rsid w:val="00454425"/>
    <w:rsid w:val="004545F9"/>
    <w:rsid w:val="00456184"/>
    <w:rsid w:val="00456536"/>
    <w:rsid w:val="004565B1"/>
    <w:rsid w:val="00456FB4"/>
    <w:rsid w:val="004606AA"/>
    <w:rsid w:val="00460F90"/>
    <w:rsid w:val="00462C47"/>
    <w:rsid w:val="00466BDD"/>
    <w:rsid w:val="00467EDD"/>
    <w:rsid w:val="004750B7"/>
    <w:rsid w:val="004805C4"/>
    <w:rsid w:val="00481D19"/>
    <w:rsid w:val="004847B1"/>
    <w:rsid w:val="00484F23"/>
    <w:rsid w:val="00486E7F"/>
    <w:rsid w:val="00491A40"/>
    <w:rsid w:val="004921FC"/>
    <w:rsid w:val="00495CF1"/>
    <w:rsid w:val="004A4D9F"/>
    <w:rsid w:val="004B1B11"/>
    <w:rsid w:val="004B2537"/>
    <w:rsid w:val="004B51B0"/>
    <w:rsid w:val="004C3158"/>
    <w:rsid w:val="004C33F3"/>
    <w:rsid w:val="004C382A"/>
    <w:rsid w:val="004C72BE"/>
    <w:rsid w:val="004D0B6B"/>
    <w:rsid w:val="004D209B"/>
    <w:rsid w:val="004D5B95"/>
    <w:rsid w:val="004E0938"/>
    <w:rsid w:val="004E63E0"/>
    <w:rsid w:val="004E78D8"/>
    <w:rsid w:val="004F3235"/>
    <w:rsid w:val="004F3C36"/>
    <w:rsid w:val="004F3CF0"/>
    <w:rsid w:val="00500B0B"/>
    <w:rsid w:val="00506362"/>
    <w:rsid w:val="0050780D"/>
    <w:rsid w:val="005172CD"/>
    <w:rsid w:val="00523542"/>
    <w:rsid w:val="005267A1"/>
    <w:rsid w:val="00527741"/>
    <w:rsid w:val="0053005C"/>
    <w:rsid w:val="0053168D"/>
    <w:rsid w:val="0053320E"/>
    <w:rsid w:val="00536AAA"/>
    <w:rsid w:val="00541159"/>
    <w:rsid w:val="005443A4"/>
    <w:rsid w:val="005462C9"/>
    <w:rsid w:val="0055353A"/>
    <w:rsid w:val="005555D7"/>
    <w:rsid w:val="00555622"/>
    <w:rsid w:val="00556273"/>
    <w:rsid w:val="00560349"/>
    <w:rsid w:val="00560516"/>
    <w:rsid w:val="005624A3"/>
    <w:rsid w:val="005667EE"/>
    <w:rsid w:val="0056777F"/>
    <w:rsid w:val="0057195A"/>
    <w:rsid w:val="00571CF0"/>
    <w:rsid w:val="005741E2"/>
    <w:rsid w:val="00574409"/>
    <w:rsid w:val="00576488"/>
    <w:rsid w:val="00576B10"/>
    <w:rsid w:val="00580554"/>
    <w:rsid w:val="00580739"/>
    <w:rsid w:val="00580852"/>
    <w:rsid w:val="00584FBD"/>
    <w:rsid w:val="00585547"/>
    <w:rsid w:val="00595C8F"/>
    <w:rsid w:val="005A4D75"/>
    <w:rsid w:val="005A59C0"/>
    <w:rsid w:val="005A7AB9"/>
    <w:rsid w:val="005B48FD"/>
    <w:rsid w:val="005B6C96"/>
    <w:rsid w:val="005B6F50"/>
    <w:rsid w:val="005C51A7"/>
    <w:rsid w:val="005D1324"/>
    <w:rsid w:val="005D5E35"/>
    <w:rsid w:val="005D63C8"/>
    <w:rsid w:val="005D7799"/>
    <w:rsid w:val="005E1CC5"/>
    <w:rsid w:val="005E4959"/>
    <w:rsid w:val="005E5F2D"/>
    <w:rsid w:val="005F3D03"/>
    <w:rsid w:val="005F499A"/>
    <w:rsid w:val="005F507A"/>
    <w:rsid w:val="005F5C5B"/>
    <w:rsid w:val="005F7A06"/>
    <w:rsid w:val="006003A5"/>
    <w:rsid w:val="00601065"/>
    <w:rsid w:val="00602D30"/>
    <w:rsid w:val="00612F98"/>
    <w:rsid w:val="00616C60"/>
    <w:rsid w:val="00623520"/>
    <w:rsid w:val="00624729"/>
    <w:rsid w:val="00625173"/>
    <w:rsid w:val="00625F88"/>
    <w:rsid w:val="0062696A"/>
    <w:rsid w:val="006323F8"/>
    <w:rsid w:val="006325E1"/>
    <w:rsid w:val="00633461"/>
    <w:rsid w:val="0063395D"/>
    <w:rsid w:val="00636549"/>
    <w:rsid w:val="006448CF"/>
    <w:rsid w:val="0064547E"/>
    <w:rsid w:val="00646E98"/>
    <w:rsid w:val="00650469"/>
    <w:rsid w:val="00660202"/>
    <w:rsid w:val="0066085D"/>
    <w:rsid w:val="00662C41"/>
    <w:rsid w:val="00663F79"/>
    <w:rsid w:val="006647E3"/>
    <w:rsid w:val="00665CF6"/>
    <w:rsid w:val="0067034C"/>
    <w:rsid w:val="00670747"/>
    <w:rsid w:val="00671563"/>
    <w:rsid w:val="00676673"/>
    <w:rsid w:val="006775CB"/>
    <w:rsid w:val="006819BE"/>
    <w:rsid w:val="006830E1"/>
    <w:rsid w:val="00683E8D"/>
    <w:rsid w:val="00684605"/>
    <w:rsid w:val="00686677"/>
    <w:rsid w:val="0068678E"/>
    <w:rsid w:val="00693AF4"/>
    <w:rsid w:val="0069719E"/>
    <w:rsid w:val="006971D4"/>
    <w:rsid w:val="006979D5"/>
    <w:rsid w:val="006A0D43"/>
    <w:rsid w:val="006A2A57"/>
    <w:rsid w:val="006A437E"/>
    <w:rsid w:val="006A4B19"/>
    <w:rsid w:val="006A4E91"/>
    <w:rsid w:val="006A7AB2"/>
    <w:rsid w:val="006B26F1"/>
    <w:rsid w:val="006B3156"/>
    <w:rsid w:val="006B780D"/>
    <w:rsid w:val="006C29D3"/>
    <w:rsid w:val="006C2DA9"/>
    <w:rsid w:val="006C386C"/>
    <w:rsid w:val="006C77B1"/>
    <w:rsid w:val="006D0444"/>
    <w:rsid w:val="006D07A5"/>
    <w:rsid w:val="006D33DE"/>
    <w:rsid w:val="006E078C"/>
    <w:rsid w:val="006E2B70"/>
    <w:rsid w:val="006E4FA7"/>
    <w:rsid w:val="006E6C60"/>
    <w:rsid w:val="006F0AB2"/>
    <w:rsid w:val="006F1136"/>
    <w:rsid w:val="006F27C5"/>
    <w:rsid w:val="006F2947"/>
    <w:rsid w:val="006F3551"/>
    <w:rsid w:val="006F7239"/>
    <w:rsid w:val="006F7EB3"/>
    <w:rsid w:val="0070093D"/>
    <w:rsid w:val="00703A66"/>
    <w:rsid w:val="007061D2"/>
    <w:rsid w:val="00706636"/>
    <w:rsid w:val="0070781D"/>
    <w:rsid w:val="00707969"/>
    <w:rsid w:val="007137CA"/>
    <w:rsid w:val="00716E9E"/>
    <w:rsid w:val="0071715F"/>
    <w:rsid w:val="007174D7"/>
    <w:rsid w:val="00722016"/>
    <w:rsid w:val="007237BA"/>
    <w:rsid w:val="007245D6"/>
    <w:rsid w:val="00725199"/>
    <w:rsid w:val="00727179"/>
    <w:rsid w:val="00730549"/>
    <w:rsid w:val="0073168F"/>
    <w:rsid w:val="00731D5E"/>
    <w:rsid w:val="00732336"/>
    <w:rsid w:val="00733CE4"/>
    <w:rsid w:val="00735CCD"/>
    <w:rsid w:val="00735F7E"/>
    <w:rsid w:val="00741C66"/>
    <w:rsid w:val="00750EED"/>
    <w:rsid w:val="007510CB"/>
    <w:rsid w:val="0075123B"/>
    <w:rsid w:val="00751D22"/>
    <w:rsid w:val="00752FD3"/>
    <w:rsid w:val="0075406F"/>
    <w:rsid w:val="007609CA"/>
    <w:rsid w:val="0076232E"/>
    <w:rsid w:val="00762E6D"/>
    <w:rsid w:val="007700BF"/>
    <w:rsid w:val="00770C08"/>
    <w:rsid w:val="007727ED"/>
    <w:rsid w:val="00772A9D"/>
    <w:rsid w:val="007747DA"/>
    <w:rsid w:val="00775CC9"/>
    <w:rsid w:val="007777FC"/>
    <w:rsid w:val="007805B7"/>
    <w:rsid w:val="007818EC"/>
    <w:rsid w:val="00782BCB"/>
    <w:rsid w:val="0078335A"/>
    <w:rsid w:val="00794502"/>
    <w:rsid w:val="007947C7"/>
    <w:rsid w:val="00794A1C"/>
    <w:rsid w:val="00794D35"/>
    <w:rsid w:val="007967DC"/>
    <w:rsid w:val="007A0F71"/>
    <w:rsid w:val="007A2026"/>
    <w:rsid w:val="007A3074"/>
    <w:rsid w:val="007A3629"/>
    <w:rsid w:val="007A3D1C"/>
    <w:rsid w:val="007B1563"/>
    <w:rsid w:val="007B2C04"/>
    <w:rsid w:val="007B5B1C"/>
    <w:rsid w:val="007C5F17"/>
    <w:rsid w:val="007C74FA"/>
    <w:rsid w:val="007C7755"/>
    <w:rsid w:val="007D323C"/>
    <w:rsid w:val="007D3374"/>
    <w:rsid w:val="007D3E43"/>
    <w:rsid w:val="007D4505"/>
    <w:rsid w:val="007D5F69"/>
    <w:rsid w:val="007D6087"/>
    <w:rsid w:val="007D6596"/>
    <w:rsid w:val="007D77EF"/>
    <w:rsid w:val="007E7990"/>
    <w:rsid w:val="007F0048"/>
    <w:rsid w:val="007F2381"/>
    <w:rsid w:val="007F2E64"/>
    <w:rsid w:val="007F423F"/>
    <w:rsid w:val="007F53AA"/>
    <w:rsid w:val="007F7037"/>
    <w:rsid w:val="00800492"/>
    <w:rsid w:val="00800653"/>
    <w:rsid w:val="0080194A"/>
    <w:rsid w:val="00802052"/>
    <w:rsid w:val="00810A84"/>
    <w:rsid w:val="00811C6F"/>
    <w:rsid w:val="00817E3F"/>
    <w:rsid w:val="0082046B"/>
    <w:rsid w:val="00821D03"/>
    <w:rsid w:val="00824912"/>
    <w:rsid w:val="0082503D"/>
    <w:rsid w:val="00826EE4"/>
    <w:rsid w:val="00827000"/>
    <w:rsid w:val="0082757A"/>
    <w:rsid w:val="00831130"/>
    <w:rsid w:val="00831447"/>
    <w:rsid w:val="0083367E"/>
    <w:rsid w:val="00834D20"/>
    <w:rsid w:val="0083636D"/>
    <w:rsid w:val="00840936"/>
    <w:rsid w:val="00840B89"/>
    <w:rsid w:val="00842092"/>
    <w:rsid w:val="00842E1C"/>
    <w:rsid w:val="008444B3"/>
    <w:rsid w:val="008454D4"/>
    <w:rsid w:val="00845972"/>
    <w:rsid w:val="00846A08"/>
    <w:rsid w:val="00850B12"/>
    <w:rsid w:val="00851AE5"/>
    <w:rsid w:val="00854AF8"/>
    <w:rsid w:val="00855064"/>
    <w:rsid w:val="00855BCB"/>
    <w:rsid w:val="00857E51"/>
    <w:rsid w:val="00857FA8"/>
    <w:rsid w:val="00865B3D"/>
    <w:rsid w:val="00865E7C"/>
    <w:rsid w:val="0087257A"/>
    <w:rsid w:val="00872F59"/>
    <w:rsid w:val="00874EF6"/>
    <w:rsid w:val="00875CF1"/>
    <w:rsid w:val="008831EC"/>
    <w:rsid w:val="0088439A"/>
    <w:rsid w:val="00885042"/>
    <w:rsid w:val="00891112"/>
    <w:rsid w:val="008918DB"/>
    <w:rsid w:val="00892917"/>
    <w:rsid w:val="008A0183"/>
    <w:rsid w:val="008A182F"/>
    <w:rsid w:val="008A3687"/>
    <w:rsid w:val="008A565D"/>
    <w:rsid w:val="008B441E"/>
    <w:rsid w:val="008B4A54"/>
    <w:rsid w:val="008B642E"/>
    <w:rsid w:val="008B6F6F"/>
    <w:rsid w:val="008C0334"/>
    <w:rsid w:val="008C074F"/>
    <w:rsid w:val="008C0938"/>
    <w:rsid w:val="008D0841"/>
    <w:rsid w:val="008D1283"/>
    <w:rsid w:val="008D1C97"/>
    <w:rsid w:val="008D4D18"/>
    <w:rsid w:val="008E0911"/>
    <w:rsid w:val="008E0A79"/>
    <w:rsid w:val="008E20D9"/>
    <w:rsid w:val="008E6CE5"/>
    <w:rsid w:val="008F1B72"/>
    <w:rsid w:val="008F2006"/>
    <w:rsid w:val="008F3D2E"/>
    <w:rsid w:val="008F7E75"/>
    <w:rsid w:val="00901A63"/>
    <w:rsid w:val="0090519E"/>
    <w:rsid w:val="009059D2"/>
    <w:rsid w:val="00905FDF"/>
    <w:rsid w:val="0090774E"/>
    <w:rsid w:val="00913EAF"/>
    <w:rsid w:val="009157A9"/>
    <w:rsid w:val="009220B3"/>
    <w:rsid w:val="00926F73"/>
    <w:rsid w:val="009271D8"/>
    <w:rsid w:val="0093076F"/>
    <w:rsid w:val="0093310F"/>
    <w:rsid w:val="0093535B"/>
    <w:rsid w:val="0093686D"/>
    <w:rsid w:val="009368D2"/>
    <w:rsid w:val="00943FDA"/>
    <w:rsid w:val="00947C1A"/>
    <w:rsid w:val="009511C5"/>
    <w:rsid w:val="009545D0"/>
    <w:rsid w:val="00955D97"/>
    <w:rsid w:val="009611DF"/>
    <w:rsid w:val="00961789"/>
    <w:rsid w:val="00964550"/>
    <w:rsid w:val="00964AD8"/>
    <w:rsid w:val="00964AE6"/>
    <w:rsid w:val="00967C76"/>
    <w:rsid w:val="0097172D"/>
    <w:rsid w:val="009740F2"/>
    <w:rsid w:val="00974348"/>
    <w:rsid w:val="00976AFB"/>
    <w:rsid w:val="00985C20"/>
    <w:rsid w:val="0098711F"/>
    <w:rsid w:val="00987BAB"/>
    <w:rsid w:val="00991E9A"/>
    <w:rsid w:val="009926B4"/>
    <w:rsid w:val="00994911"/>
    <w:rsid w:val="00995875"/>
    <w:rsid w:val="00995C48"/>
    <w:rsid w:val="009971B1"/>
    <w:rsid w:val="00997B97"/>
    <w:rsid w:val="009A23A8"/>
    <w:rsid w:val="009A26E3"/>
    <w:rsid w:val="009A2F15"/>
    <w:rsid w:val="009A766A"/>
    <w:rsid w:val="009B558C"/>
    <w:rsid w:val="009C0BB8"/>
    <w:rsid w:val="009C0F85"/>
    <w:rsid w:val="009C1475"/>
    <w:rsid w:val="009C3A2A"/>
    <w:rsid w:val="009C585D"/>
    <w:rsid w:val="009D7B41"/>
    <w:rsid w:val="009E0380"/>
    <w:rsid w:val="009E1630"/>
    <w:rsid w:val="009E2818"/>
    <w:rsid w:val="009E5E45"/>
    <w:rsid w:val="009F0F84"/>
    <w:rsid w:val="009F25BA"/>
    <w:rsid w:val="009F43AC"/>
    <w:rsid w:val="009F5B9B"/>
    <w:rsid w:val="00A05D1B"/>
    <w:rsid w:val="00A1056B"/>
    <w:rsid w:val="00A112C2"/>
    <w:rsid w:val="00A11CCC"/>
    <w:rsid w:val="00A13993"/>
    <w:rsid w:val="00A161D4"/>
    <w:rsid w:val="00A16F4B"/>
    <w:rsid w:val="00A20AC5"/>
    <w:rsid w:val="00A212ED"/>
    <w:rsid w:val="00A224A4"/>
    <w:rsid w:val="00A2514E"/>
    <w:rsid w:val="00A25954"/>
    <w:rsid w:val="00A30B64"/>
    <w:rsid w:val="00A311C0"/>
    <w:rsid w:val="00A3159F"/>
    <w:rsid w:val="00A31773"/>
    <w:rsid w:val="00A3500B"/>
    <w:rsid w:val="00A359EC"/>
    <w:rsid w:val="00A36A16"/>
    <w:rsid w:val="00A42E06"/>
    <w:rsid w:val="00A5308F"/>
    <w:rsid w:val="00A541A2"/>
    <w:rsid w:val="00A55C86"/>
    <w:rsid w:val="00A579F9"/>
    <w:rsid w:val="00A63F58"/>
    <w:rsid w:val="00A652D3"/>
    <w:rsid w:val="00A65484"/>
    <w:rsid w:val="00A66822"/>
    <w:rsid w:val="00A67201"/>
    <w:rsid w:val="00A72713"/>
    <w:rsid w:val="00A73AB1"/>
    <w:rsid w:val="00A80C22"/>
    <w:rsid w:val="00A828F7"/>
    <w:rsid w:val="00A87049"/>
    <w:rsid w:val="00A91BA6"/>
    <w:rsid w:val="00A928E6"/>
    <w:rsid w:val="00A92FE3"/>
    <w:rsid w:val="00A930A2"/>
    <w:rsid w:val="00A93B3D"/>
    <w:rsid w:val="00A9489B"/>
    <w:rsid w:val="00A94932"/>
    <w:rsid w:val="00A96484"/>
    <w:rsid w:val="00AA1A14"/>
    <w:rsid w:val="00AA1AC8"/>
    <w:rsid w:val="00AA70A4"/>
    <w:rsid w:val="00AB2039"/>
    <w:rsid w:val="00AB3364"/>
    <w:rsid w:val="00AB67D3"/>
    <w:rsid w:val="00AB7213"/>
    <w:rsid w:val="00AB72FB"/>
    <w:rsid w:val="00AC3E5F"/>
    <w:rsid w:val="00AC49C2"/>
    <w:rsid w:val="00AC681D"/>
    <w:rsid w:val="00AC714B"/>
    <w:rsid w:val="00AD164B"/>
    <w:rsid w:val="00AD35F0"/>
    <w:rsid w:val="00AE211B"/>
    <w:rsid w:val="00AE30CB"/>
    <w:rsid w:val="00AE3EAF"/>
    <w:rsid w:val="00AE5E04"/>
    <w:rsid w:val="00AE6358"/>
    <w:rsid w:val="00AF0D39"/>
    <w:rsid w:val="00AF4A07"/>
    <w:rsid w:val="00AF4AD4"/>
    <w:rsid w:val="00AF5401"/>
    <w:rsid w:val="00B00348"/>
    <w:rsid w:val="00B0374C"/>
    <w:rsid w:val="00B07577"/>
    <w:rsid w:val="00B11910"/>
    <w:rsid w:val="00B13B91"/>
    <w:rsid w:val="00B13DB4"/>
    <w:rsid w:val="00B14211"/>
    <w:rsid w:val="00B14A86"/>
    <w:rsid w:val="00B15979"/>
    <w:rsid w:val="00B1648A"/>
    <w:rsid w:val="00B20D6B"/>
    <w:rsid w:val="00B248CC"/>
    <w:rsid w:val="00B25947"/>
    <w:rsid w:val="00B2606E"/>
    <w:rsid w:val="00B263D0"/>
    <w:rsid w:val="00B33566"/>
    <w:rsid w:val="00B339BA"/>
    <w:rsid w:val="00B3430D"/>
    <w:rsid w:val="00B344E5"/>
    <w:rsid w:val="00B34E34"/>
    <w:rsid w:val="00B361BF"/>
    <w:rsid w:val="00B3677E"/>
    <w:rsid w:val="00B42C26"/>
    <w:rsid w:val="00B43762"/>
    <w:rsid w:val="00B46E72"/>
    <w:rsid w:val="00B56B85"/>
    <w:rsid w:val="00B6763F"/>
    <w:rsid w:val="00B6787E"/>
    <w:rsid w:val="00B71EF1"/>
    <w:rsid w:val="00B74F16"/>
    <w:rsid w:val="00B774C3"/>
    <w:rsid w:val="00B77804"/>
    <w:rsid w:val="00B803FE"/>
    <w:rsid w:val="00B8111E"/>
    <w:rsid w:val="00B8184D"/>
    <w:rsid w:val="00B8238B"/>
    <w:rsid w:val="00B84BB6"/>
    <w:rsid w:val="00B8674F"/>
    <w:rsid w:val="00B9507F"/>
    <w:rsid w:val="00B97DD3"/>
    <w:rsid w:val="00BA6AE7"/>
    <w:rsid w:val="00BB0EC1"/>
    <w:rsid w:val="00BB1512"/>
    <w:rsid w:val="00BB5C29"/>
    <w:rsid w:val="00BB6BB9"/>
    <w:rsid w:val="00BB7032"/>
    <w:rsid w:val="00BC04F1"/>
    <w:rsid w:val="00BC1A40"/>
    <w:rsid w:val="00BC2443"/>
    <w:rsid w:val="00BC3C59"/>
    <w:rsid w:val="00BC472C"/>
    <w:rsid w:val="00BC6DB1"/>
    <w:rsid w:val="00BC7986"/>
    <w:rsid w:val="00BD11A2"/>
    <w:rsid w:val="00BD3A41"/>
    <w:rsid w:val="00BD3ABD"/>
    <w:rsid w:val="00BD4C4A"/>
    <w:rsid w:val="00BD7385"/>
    <w:rsid w:val="00BE0337"/>
    <w:rsid w:val="00BE13A3"/>
    <w:rsid w:val="00BE54D3"/>
    <w:rsid w:val="00BE7D7B"/>
    <w:rsid w:val="00BE7E4D"/>
    <w:rsid w:val="00BF34E0"/>
    <w:rsid w:val="00BF5530"/>
    <w:rsid w:val="00BF5601"/>
    <w:rsid w:val="00C0046A"/>
    <w:rsid w:val="00C006B5"/>
    <w:rsid w:val="00C10902"/>
    <w:rsid w:val="00C22541"/>
    <w:rsid w:val="00C22EBF"/>
    <w:rsid w:val="00C2321D"/>
    <w:rsid w:val="00C2491D"/>
    <w:rsid w:val="00C24E62"/>
    <w:rsid w:val="00C276E9"/>
    <w:rsid w:val="00C31749"/>
    <w:rsid w:val="00C35267"/>
    <w:rsid w:val="00C40EDB"/>
    <w:rsid w:val="00C43237"/>
    <w:rsid w:val="00C435FA"/>
    <w:rsid w:val="00C47815"/>
    <w:rsid w:val="00C50C4E"/>
    <w:rsid w:val="00C53270"/>
    <w:rsid w:val="00C557FF"/>
    <w:rsid w:val="00C55C68"/>
    <w:rsid w:val="00C5661F"/>
    <w:rsid w:val="00C56C23"/>
    <w:rsid w:val="00C61AFD"/>
    <w:rsid w:val="00C62BD9"/>
    <w:rsid w:val="00C62F32"/>
    <w:rsid w:val="00C64BF0"/>
    <w:rsid w:val="00C705ED"/>
    <w:rsid w:val="00C800DF"/>
    <w:rsid w:val="00C808F4"/>
    <w:rsid w:val="00C815FE"/>
    <w:rsid w:val="00C8454F"/>
    <w:rsid w:val="00C90B6D"/>
    <w:rsid w:val="00C940F2"/>
    <w:rsid w:val="00C97F5D"/>
    <w:rsid w:val="00CA0587"/>
    <w:rsid w:val="00CA2A06"/>
    <w:rsid w:val="00CA61E0"/>
    <w:rsid w:val="00CA6336"/>
    <w:rsid w:val="00CA6772"/>
    <w:rsid w:val="00CB0988"/>
    <w:rsid w:val="00CB0A2A"/>
    <w:rsid w:val="00CB6D8A"/>
    <w:rsid w:val="00CB7041"/>
    <w:rsid w:val="00CC1691"/>
    <w:rsid w:val="00CD2440"/>
    <w:rsid w:val="00CD30A8"/>
    <w:rsid w:val="00CD3A73"/>
    <w:rsid w:val="00CE0E5B"/>
    <w:rsid w:val="00CE16FF"/>
    <w:rsid w:val="00CE22A7"/>
    <w:rsid w:val="00CE2792"/>
    <w:rsid w:val="00CE5128"/>
    <w:rsid w:val="00CF5486"/>
    <w:rsid w:val="00CF60DA"/>
    <w:rsid w:val="00D029E4"/>
    <w:rsid w:val="00D03625"/>
    <w:rsid w:val="00D03E1F"/>
    <w:rsid w:val="00D04F7A"/>
    <w:rsid w:val="00D0790A"/>
    <w:rsid w:val="00D13BD6"/>
    <w:rsid w:val="00D15954"/>
    <w:rsid w:val="00D15E8E"/>
    <w:rsid w:val="00D17A9B"/>
    <w:rsid w:val="00D302EB"/>
    <w:rsid w:val="00D30B0D"/>
    <w:rsid w:val="00D31FA1"/>
    <w:rsid w:val="00D4126D"/>
    <w:rsid w:val="00D4199A"/>
    <w:rsid w:val="00D43395"/>
    <w:rsid w:val="00D45B5C"/>
    <w:rsid w:val="00D45D73"/>
    <w:rsid w:val="00D45E40"/>
    <w:rsid w:val="00D465B8"/>
    <w:rsid w:val="00D47745"/>
    <w:rsid w:val="00D5266C"/>
    <w:rsid w:val="00D61FB6"/>
    <w:rsid w:val="00D641C6"/>
    <w:rsid w:val="00D73117"/>
    <w:rsid w:val="00D7795D"/>
    <w:rsid w:val="00D80868"/>
    <w:rsid w:val="00D80CFD"/>
    <w:rsid w:val="00D81AA7"/>
    <w:rsid w:val="00D82CFA"/>
    <w:rsid w:val="00D83426"/>
    <w:rsid w:val="00D8683F"/>
    <w:rsid w:val="00D86EF1"/>
    <w:rsid w:val="00D86F3E"/>
    <w:rsid w:val="00D87503"/>
    <w:rsid w:val="00D90E11"/>
    <w:rsid w:val="00D959A2"/>
    <w:rsid w:val="00D973DB"/>
    <w:rsid w:val="00D97B95"/>
    <w:rsid w:val="00D97C6C"/>
    <w:rsid w:val="00DA1420"/>
    <w:rsid w:val="00DA17AA"/>
    <w:rsid w:val="00DA1A73"/>
    <w:rsid w:val="00DA30FF"/>
    <w:rsid w:val="00DA34B9"/>
    <w:rsid w:val="00DA3542"/>
    <w:rsid w:val="00DB1E27"/>
    <w:rsid w:val="00DB2EBC"/>
    <w:rsid w:val="00DB6954"/>
    <w:rsid w:val="00DC0E7E"/>
    <w:rsid w:val="00DC197B"/>
    <w:rsid w:val="00DC51AA"/>
    <w:rsid w:val="00DC5A7A"/>
    <w:rsid w:val="00DC7D3C"/>
    <w:rsid w:val="00DD66B8"/>
    <w:rsid w:val="00DD76FC"/>
    <w:rsid w:val="00DE0B27"/>
    <w:rsid w:val="00DE2A5A"/>
    <w:rsid w:val="00DE309B"/>
    <w:rsid w:val="00DF0BDB"/>
    <w:rsid w:val="00DF1A58"/>
    <w:rsid w:val="00DF610A"/>
    <w:rsid w:val="00E005E2"/>
    <w:rsid w:val="00E013E1"/>
    <w:rsid w:val="00E01C36"/>
    <w:rsid w:val="00E024F5"/>
    <w:rsid w:val="00E06EF1"/>
    <w:rsid w:val="00E073DE"/>
    <w:rsid w:val="00E07FC4"/>
    <w:rsid w:val="00E1053A"/>
    <w:rsid w:val="00E107EA"/>
    <w:rsid w:val="00E12208"/>
    <w:rsid w:val="00E14809"/>
    <w:rsid w:val="00E1631F"/>
    <w:rsid w:val="00E165D8"/>
    <w:rsid w:val="00E17216"/>
    <w:rsid w:val="00E2328B"/>
    <w:rsid w:val="00E24AE9"/>
    <w:rsid w:val="00E263D5"/>
    <w:rsid w:val="00E304FD"/>
    <w:rsid w:val="00E329EC"/>
    <w:rsid w:val="00E3352D"/>
    <w:rsid w:val="00E33CB0"/>
    <w:rsid w:val="00E35FE1"/>
    <w:rsid w:val="00E36B07"/>
    <w:rsid w:val="00E372AC"/>
    <w:rsid w:val="00E4780B"/>
    <w:rsid w:val="00E50E53"/>
    <w:rsid w:val="00E51064"/>
    <w:rsid w:val="00E512D2"/>
    <w:rsid w:val="00E51606"/>
    <w:rsid w:val="00E53019"/>
    <w:rsid w:val="00E579E1"/>
    <w:rsid w:val="00E57F36"/>
    <w:rsid w:val="00E57FAA"/>
    <w:rsid w:val="00E61B88"/>
    <w:rsid w:val="00E61D42"/>
    <w:rsid w:val="00E63DA5"/>
    <w:rsid w:val="00E71887"/>
    <w:rsid w:val="00E71CB7"/>
    <w:rsid w:val="00E7341C"/>
    <w:rsid w:val="00E73F48"/>
    <w:rsid w:val="00E8047A"/>
    <w:rsid w:val="00E8283D"/>
    <w:rsid w:val="00E90B19"/>
    <w:rsid w:val="00E95BBB"/>
    <w:rsid w:val="00EA00C2"/>
    <w:rsid w:val="00EA1AB8"/>
    <w:rsid w:val="00EA7676"/>
    <w:rsid w:val="00EB2266"/>
    <w:rsid w:val="00EB2857"/>
    <w:rsid w:val="00EB2B84"/>
    <w:rsid w:val="00EB3121"/>
    <w:rsid w:val="00EB5830"/>
    <w:rsid w:val="00EB7E7A"/>
    <w:rsid w:val="00EC0E80"/>
    <w:rsid w:val="00EC6B7B"/>
    <w:rsid w:val="00EC7414"/>
    <w:rsid w:val="00ED0F88"/>
    <w:rsid w:val="00ED1851"/>
    <w:rsid w:val="00ED3699"/>
    <w:rsid w:val="00ED5079"/>
    <w:rsid w:val="00ED7A68"/>
    <w:rsid w:val="00EE1E7C"/>
    <w:rsid w:val="00EE38F0"/>
    <w:rsid w:val="00EE39F4"/>
    <w:rsid w:val="00EE44C8"/>
    <w:rsid w:val="00EE5197"/>
    <w:rsid w:val="00EE56E2"/>
    <w:rsid w:val="00EF1862"/>
    <w:rsid w:val="00EF2D47"/>
    <w:rsid w:val="00EF36F0"/>
    <w:rsid w:val="00EF51AA"/>
    <w:rsid w:val="00EF5AE9"/>
    <w:rsid w:val="00EF640A"/>
    <w:rsid w:val="00EF6DD3"/>
    <w:rsid w:val="00EF6EAC"/>
    <w:rsid w:val="00EF76B0"/>
    <w:rsid w:val="00EF7A31"/>
    <w:rsid w:val="00F00C1E"/>
    <w:rsid w:val="00F02CF7"/>
    <w:rsid w:val="00F03A81"/>
    <w:rsid w:val="00F057F3"/>
    <w:rsid w:val="00F058C3"/>
    <w:rsid w:val="00F10C07"/>
    <w:rsid w:val="00F12DFF"/>
    <w:rsid w:val="00F2469C"/>
    <w:rsid w:val="00F24C0B"/>
    <w:rsid w:val="00F35E3E"/>
    <w:rsid w:val="00F4121D"/>
    <w:rsid w:val="00F4534D"/>
    <w:rsid w:val="00F53A09"/>
    <w:rsid w:val="00F5594B"/>
    <w:rsid w:val="00F60C27"/>
    <w:rsid w:val="00F60C3D"/>
    <w:rsid w:val="00F6475D"/>
    <w:rsid w:val="00F65E1E"/>
    <w:rsid w:val="00F669E1"/>
    <w:rsid w:val="00F70570"/>
    <w:rsid w:val="00F71BFF"/>
    <w:rsid w:val="00F72B57"/>
    <w:rsid w:val="00F75EB5"/>
    <w:rsid w:val="00F77792"/>
    <w:rsid w:val="00F77955"/>
    <w:rsid w:val="00F83021"/>
    <w:rsid w:val="00F87D1E"/>
    <w:rsid w:val="00F91B37"/>
    <w:rsid w:val="00F946F2"/>
    <w:rsid w:val="00F97CE4"/>
    <w:rsid w:val="00F97D93"/>
    <w:rsid w:val="00FA18AF"/>
    <w:rsid w:val="00FA4F6F"/>
    <w:rsid w:val="00FA510F"/>
    <w:rsid w:val="00FA5326"/>
    <w:rsid w:val="00FB02DF"/>
    <w:rsid w:val="00FB0EDF"/>
    <w:rsid w:val="00FB1B1B"/>
    <w:rsid w:val="00FB3E89"/>
    <w:rsid w:val="00FB7F4B"/>
    <w:rsid w:val="00FC11F9"/>
    <w:rsid w:val="00FC42EA"/>
    <w:rsid w:val="00FC5ADA"/>
    <w:rsid w:val="00FC60B9"/>
    <w:rsid w:val="00FD04B7"/>
    <w:rsid w:val="00FD21B6"/>
    <w:rsid w:val="00FD6B7F"/>
    <w:rsid w:val="00FD7576"/>
    <w:rsid w:val="00FE1827"/>
    <w:rsid w:val="00FE2FD5"/>
    <w:rsid w:val="00FE4552"/>
    <w:rsid w:val="00FE5932"/>
    <w:rsid w:val="00FF262B"/>
    <w:rsid w:val="00FF47E4"/>
    <w:rsid w:val="00FF6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0DA"/>
    <w:rPr>
      <w:sz w:val="24"/>
      <w:szCs w:val="24"/>
    </w:rPr>
  </w:style>
  <w:style w:type="paragraph" w:styleId="1">
    <w:name w:val="heading 1"/>
    <w:basedOn w:val="a"/>
    <w:next w:val="a"/>
    <w:qFormat/>
    <w:rsid w:val="00033257"/>
    <w:pPr>
      <w:keepNext/>
      <w:numPr>
        <w:numId w:val="4"/>
      </w:numPr>
      <w:spacing w:before="240" w:after="60"/>
      <w:outlineLvl w:val="0"/>
    </w:pPr>
    <w:rPr>
      <w:rFonts w:ascii="Arial" w:hAnsi="Arial" w:cs="Arial"/>
      <w:b/>
      <w:bCs/>
      <w:kern w:val="28"/>
      <w:sz w:val="28"/>
      <w:szCs w:val="28"/>
    </w:rPr>
  </w:style>
  <w:style w:type="paragraph" w:styleId="2">
    <w:name w:val="heading 2"/>
    <w:basedOn w:val="a"/>
    <w:next w:val="a"/>
    <w:qFormat/>
    <w:rsid w:val="00033257"/>
    <w:pPr>
      <w:keepNext/>
      <w:numPr>
        <w:ilvl w:val="1"/>
        <w:numId w:val="4"/>
      </w:numPr>
      <w:spacing w:before="240" w:after="60"/>
      <w:outlineLvl w:val="1"/>
    </w:pPr>
    <w:rPr>
      <w:rFonts w:ascii="Arial" w:hAnsi="Arial" w:cs="Arial"/>
      <w:b/>
      <w:bCs/>
      <w:i/>
      <w:iCs/>
    </w:rPr>
  </w:style>
  <w:style w:type="paragraph" w:styleId="3">
    <w:name w:val="heading 3"/>
    <w:basedOn w:val="a"/>
    <w:next w:val="a"/>
    <w:qFormat/>
    <w:rsid w:val="00033257"/>
    <w:pPr>
      <w:keepNext/>
      <w:numPr>
        <w:ilvl w:val="2"/>
        <w:numId w:val="4"/>
      </w:numPr>
      <w:spacing w:before="240" w:after="60"/>
      <w:outlineLvl w:val="2"/>
    </w:pPr>
    <w:rPr>
      <w:rFonts w:ascii="Arial" w:hAnsi="Arial" w:cs="Arial"/>
    </w:rPr>
  </w:style>
  <w:style w:type="paragraph" w:styleId="4">
    <w:name w:val="heading 4"/>
    <w:basedOn w:val="a"/>
    <w:next w:val="a"/>
    <w:qFormat/>
    <w:rsid w:val="00033257"/>
    <w:pPr>
      <w:keepNext/>
      <w:numPr>
        <w:ilvl w:val="3"/>
        <w:numId w:val="4"/>
      </w:numPr>
      <w:spacing w:before="240" w:after="60"/>
      <w:outlineLvl w:val="3"/>
    </w:pPr>
    <w:rPr>
      <w:rFonts w:ascii="Arial" w:hAnsi="Arial" w:cs="Arial"/>
      <w:b/>
      <w:bCs/>
    </w:rPr>
  </w:style>
  <w:style w:type="paragraph" w:styleId="5">
    <w:name w:val="heading 5"/>
    <w:basedOn w:val="a"/>
    <w:next w:val="a"/>
    <w:qFormat/>
    <w:rsid w:val="00033257"/>
    <w:pPr>
      <w:numPr>
        <w:ilvl w:val="4"/>
        <w:numId w:val="4"/>
      </w:numPr>
      <w:spacing w:before="240" w:after="60"/>
      <w:outlineLvl w:val="4"/>
    </w:pPr>
    <w:rPr>
      <w:sz w:val="22"/>
      <w:szCs w:val="22"/>
    </w:rPr>
  </w:style>
  <w:style w:type="paragraph" w:styleId="6">
    <w:name w:val="heading 6"/>
    <w:basedOn w:val="a"/>
    <w:next w:val="a"/>
    <w:qFormat/>
    <w:rsid w:val="00033257"/>
    <w:pPr>
      <w:numPr>
        <w:ilvl w:val="5"/>
        <w:numId w:val="4"/>
      </w:numPr>
      <w:spacing w:before="240" w:after="60"/>
      <w:outlineLvl w:val="5"/>
    </w:pPr>
    <w:rPr>
      <w:i/>
      <w:iCs/>
      <w:sz w:val="22"/>
      <w:szCs w:val="22"/>
    </w:rPr>
  </w:style>
  <w:style w:type="paragraph" w:styleId="7">
    <w:name w:val="heading 7"/>
    <w:basedOn w:val="a"/>
    <w:next w:val="a"/>
    <w:qFormat/>
    <w:rsid w:val="00033257"/>
    <w:pPr>
      <w:numPr>
        <w:ilvl w:val="6"/>
        <w:numId w:val="4"/>
      </w:numPr>
      <w:spacing w:before="240" w:after="60"/>
      <w:outlineLvl w:val="6"/>
    </w:pPr>
    <w:rPr>
      <w:rFonts w:ascii="Arial" w:hAnsi="Arial" w:cs="Arial"/>
      <w:sz w:val="20"/>
      <w:szCs w:val="20"/>
    </w:rPr>
  </w:style>
  <w:style w:type="paragraph" w:styleId="8">
    <w:name w:val="heading 8"/>
    <w:basedOn w:val="a"/>
    <w:next w:val="a"/>
    <w:qFormat/>
    <w:rsid w:val="00033257"/>
    <w:pPr>
      <w:numPr>
        <w:ilvl w:val="7"/>
        <w:numId w:val="4"/>
      </w:numPr>
      <w:spacing w:before="240" w:after="60"/>
      <w:outlineLvl w:val="7"/>
    </w:pPr>
    <w:rPr>
      <w:rFonts w:ascii="Arial" w:hAnsi="Arial" w:cs="Arial"/>
      <w:i/>
      <w:iCs/>
      <w:sz w:val="20"/>
      <w:szCs w:val="20"/>
    </w:rPr>
  </w:style>
  <w:style w:type="paragraph" w:styleId="9">
    <w:name w:val="heading 9"/>
    <w:basedOn w:val="a"/>
    <w:next w:val="a"/>
    <w:qFormat/>
    <w:rsid w:val="00033257"/>
    <w:pPr>
      <w:numPr>
        <w:ilvl w:val="8"/>
        <w:numId w:val="4"/>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F60DA"/>
    <w:pPr>
      <w:autoSpaceDE w:val="0"/>
      <w:autoSpaceDN w:val="0"/>
      <w:adjustRightInd w:val="0"/>
      <w:ind w:right="19772" w:firstLine="720"/>
    </w:pPr>
    <w:rPr>
      <w:rFonts w:ascii="Arial" w:hAnsi="Arial" w:cs="Arial"/>
    </w:rPr>
  </w:style>
  <w:style w:type="paragraph" w:customStyle="1" w:styleId="ConsNonformat">
    <w:name w:val="ConsNonformat"/>
    <w:rsid w:val="00CF60DA"/>
    <w:pPr>
      <w:autoSpaceDE w:val="0"/>
      <w:autoSpaceDN w:val="0"/>
      <w:adjustRightInd w:val="0"/>
      <w:ind w:right="19772"/>
    </w:pPr>
    <w:rPr>
      <w:rFonts w:ascii="Courier New" w:hAnsi="Courier New" w:cs="Courier New"/>
    </w:rPr>
  </w:style>
  <w:style w:type="paragraph" w:customStyle="1" w:styleId="ConsTitle">
    <w:name w:val="ConsTitle"/>
    <w:rsid w:val="00CF60DA"/>
    <w:pPr>
      <w:autoSpaceDE w:val="0"/>
      <w:autoSpaceDN w:val="0"/>
      <w:adjustRightInd w:val="0"/>
      <w:ind w:right="19772"/>
    </w:pPr>
    <w:rPr>
      <w:rFonts w:ascii="Arial" w:hAnsi="Arial" w:cs="Arial"/>
      <w:b/>
      <w:bCs/>
      <w:sz w:val="16"/>
      <w:szCs w:val="16"/>
    </w:rPr>
  </w:style>
  <w:style w:type="paragraph" w:styleId="a3">
    <w:name w:val="header"/>
    <w:basedOn w:val="a"/>
    <w:rsid w:val="00CF60DA"/>
    <w:pPr>
      <w:tabs>
        <w:tab w:val="center" w:pos="4677"/>
        <w:tab w:val="right" w:pos="9355"/>
      </w:tabs>
    </w:pPr>
  </w:style>
  <w:style w:type="character" w:styleId="a4">
    <w:name w:val="page number"/>
    <w:basedOn w:val="a0"/>
    <w:rsid w:val="00CF60DA"/>
  </w:style>
  <w:style w:type="paragraph" w:styleId="a5">
    <w:name w:val="Body Text Indent"/>
    <w:basedOn w:val="a"/>
    <w:rsid w:val="00CF60DA"/>
    <w:pPr>
      <w:ind w:left="360"/>
      <w:jc w:val="both"/>
    </w:pPr>
    <w:rPr>
      <w:szCs w:val="20"/>
    </w:rPr>
  </w:style>
  <w:style w:type="paragraph" w:styleId="20">
    <w:name w:val="Body Text Indent 2"/>
    <w:basedOn w:val="a"/>
    <w:rsid w:val="00CF60DA"/>
    <w:pPr>
      <w:widowControl w:val="0"/>
      <w:autoSpaceDE w:val="0"/>
      <w:autoSpaceDN w:val="0"/>
      <w:adjustRightInd w:val="0"/>
      <w:ind w:firstLine="540"/>
      <w:jc w:val="both"/>
    </w:pPr>
    <w:rPr>
      <w:sz w:val="20"/>
      <w:szCs w:val="28"/>
    </w:rPr>
  </w:style>
  <w:style w:type="paragraph" w:styleId="a6">
    <w:name w:val="Plain Text"/>
    <w:basedOn w:val="a"/>
    <w:rsid w:val="0012464D"/>
    <w:rPr>
      <w:rFonts w:ascii="Courier New" w:hAnsi="Courier New" w:cs="Courier New"/>
      <w:sz w:val="20"/>
      <w:szCs w:val="20"/>
    </w:rPr>
  </w:style>
  <w:style w:type="paragraph" w:customStyle="1" w:styleId="ConsCell">
    <w:name w:val="ConsCell"/>
    <w:rsid w:val="00033257"/>
    <w:pPr>
      <w:widowControl w:val="0"/>
      <w:autoSpaceDE w:val="0"/>
      <w:autoSpaceDN w:val="0"/>
      <w:adjustRightInd w:val="0"/>
      <w:ind w:right="19772"/>
    </w:pPr>
    <w:rPr>
      <w:rFonts w:ascii="Arial" w:hAnsi="Arial" w:cs="Arial"/>
    </w:rPr>
  </w:style>
  <w:style w:type="paragraph" w:customStyle="1" w:styleId="ConsPlusNormal">
    <w:name w:val="ConsPlusNormal"/>
    <w:rsid w:val="00033257"/>
    <w:pPr>
      <w:widowControl w:val="0"/>
      <w:autoSpaceDE w:val="0"/>
      <w:autoSpaceDN w:val="0"/>
      <w:adjustRightInd w:val="0"/>
      <w:ind w:firstLine="720"/>
    </w:pPr>
    <w:rPr>
      <w:rFonts w:ascii="Arial" w:hAnsi="Arial" w:cs="Arial"/>
    </w:rPr>
  </w:style>
  <w:style w:type="paragraph" w:customStyle="1" w:styleId="ConsPlusNonformat">
    <w:name w:val="ConsPlusNonformat"/>
    <w:rsid w:val="00033257"/>
    <w:pPr>
      <w:widowControl w:val="0"/>
      <w:autoSpaceDE w:val="0"/>
      <w:autoSpaceDN w:val="0"/>
      <w:adjustRightInd w:val="0"/>
    </w:pPr>
    <w:rPr>
      <w:rFonts w:ascii="Courier New" w:hAnsi="Courier New" w:cs="Courier New"/>
    </w:rPr>
  </w:style>
  <w:style w:type="paragraph" w:customStyle="1" w:styleId="ConsPlusCell">
    <w:name w:val="ConsPlusCell"/>
    <w:rsid w:val="00033257"/>
    <w:pPr>
      <w:widowControl w:val="0"/>
      <w:autoSpaceDE w:val="0"/>
      <w:autoSpaceDN w:val="0"/>
      <w:adjustRightInd w:val="0"/>
    </w:pPr>
    <w:rPr>
      <w:rFonts w:ascii="Arial" w:hAnsi="Arial" w:cs="Arial"/>
    </w:rPr>
  </w:style>
  <w:style w:type="table" w:styleId="a7">
    <w:name w:val="Table Grid"/>
    <w:basedOn w:val="a1"/>
    <w:uiPriority w:val="59"/>
    <w:rsid w:val="00F9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24C0B"/>
    <w:pPr>
      <w:tabs>
        <w:tab w:val="center" w:pos="4677"/>
        <w:tab w:val="right" w:pos="9355"/>
      </w:tabs>
    </w:pPr>
  </w:style>
  <w:style w:type="character" w:customStyle="1" w:styleId="aa">
    <w:name w:val="Цветовое выделение"/>
    <w:rsid w:val="00995875"/>
    <w:rPr>
      <w:b/>
      <w:bCs/>
      <w:color w:val="000080"/>
    </w:rPr>
  </w:style>
  <w:style w:type="paragraph" w:styleId="ab">
    <w:name w:val="Normal (Web)"/>
    <w:basedOn w:val="a"/>
    <w:rsid w:val="00995875"/>
    <w:pPr>
      <w:spacing w:before="100" w:beforeAutospacing="1" w:after="100" w:afterAutospacing="1"/>
    </w:pPr>
  </w:style>
  <w:style w:type="paragraph" w:styleId="30">
    <w:name w:val="Body Text Indent 3"/>
    <w:basedOn w:val="a"/>
    <w:rsid w:val="00DC51AA"/>
    <w:pPr>
      <w:spacing w:after="120"/>
      <w:ind w:left="283"/>
    </w:pPr>
    <w:rPr>
      <w:sz w:val="16"/>
      <w:szCs w:val="16"/>
    </w:rPr>
  </w:style>
  <w:style w:type="character" w:styleId="ac">
    <w:name w:val="annotation reference"/>
    <w:semiHidden/>
    <w:rsid w:val="00C22541"/>
    <w:rPr>
      <w:sz w:val="16"/>
      <w:szCs w:val="16"/>
    </w:rPr>
  </w:style>
  <w:style w:type="paragraph" w:styleId="ad">
    <w:name w:val="annotation text"/>
    <w:basedOn w:val="a"/>
    <w:semiHidden/>
    <w:rsid w:val="00C22541"/>
    <w:rPr>
      <w:sz w:val="20"/>
      <w:szCs w:val="20"/>
    </w:rPr>
  </w:style>
  <w:style w:type="paragraph" w:styleId="ae">
    <w:name w:val="annotation subject"/>
    <w:basedOn w:val="ad"/>
    <w:next w:val="ad"/>
    <w:semiHidden/>
    <w:rsid w:val="00C22541"/>
    <w:rPr>
      <w:b/>
      <w:bCs/>
    </w:rPr>
  </w:style>
  <w:style w:type="paragraph" w:styleId="af">
    <w:name w:val="Balloon Text"/>
    <w:basedOn w:val="a"/>
    <w:semiHidden/>
    <w:rsid w:val="00C22541"/>
    <w:rPr>
      <w:rFonts w:ascii="Tahoma" w:hAnsi="Tahoma" w:cs="Tahoma"/>
      <w:sz w:val="16"/>
      <w:szCs w:val="16"/>
    </w:rPr>
  </w:style>
  <w:style w:type="paragraph" w:styleId="af0">
    <w:name w:val="List Paragraph"/>
    <w:basedOn w:val="a"/>
    <w:uiPriority w:val="34"/>
    <w:qFormat/>
    <w:rsid w:val="00137EFA"/>
    <w:pPr>
      <w:ind w:left="720"/>
      <w:contextualSpacing/>
    </w:pPr>
  </w:style>
  <w:style w:type="character" w:styleId="af1">
    <w:name w:val="Hyperlink"/>
    <w:basedOn w:val="a0"/>
    <w:uiPriority w:val="99"/>
    <w:unhideWhenUsed/>
    <w:rsid w:val="008B6F6F"/>
    <w:rPr>
      <w:color w:val="0000FF"/>
      <w:u w:val="single"/>
    </w:rPr>
  </w:style>
  <w:style w:type="paragraph" w:styleId="af2">
    <w:name w:val="Body Text"/>
    <w:basedOn w:val="a"/>
    <w:link w:val="af3"/>
    <w:rsid w:val="001B44CA"/>
    <w:pPr>
      <w:spacing w:after="120"/>
    </w:pPr>
  </w:style>
  <w:style w:type="character" w:customStyle="1" w:styleId="af3">
    <w:name w:val="Основной текст Знак"/>
    <w:basedOn w:val="a0"/>
    <w:link w:val="af2"/>
    <w:rsid w:val="001B44CA"/>
    <w:rPr>
      <w:sz w:val="24"/>
      <w:szCs w:val="24"/>
    </w:rPr>
  </w:style>
  <w:style w:type="character" w:customStyle="1" w:styleId="a9">
    <w:name w:val="Нижний колонтитул Знак"/>
    <w:basedOn w:val="a0"/>
    <w:link w:val="a8"/>
    <w:uiPriority w:val="99"/>
    <w:rsid w:val="004368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880748">
      <w:bodyDiv w:val="1"/>
      <w:marLeft w:val="0"/>
      <w:marRight w:val="0"/>
      <w:marTop w:val="0"/>
      <w:marBottom w:val="0"/>
      <w:divBdr>
        <w:top w:val="none" w:sz="0" w:space="0" w:color="auto"/>
        <w:left w:val="none" w:sz="0" w:space="0" w:color="auto"/>
        <w:bottom w:val="none" w:sz="0" w:space="0" w:color="auto"/>
        <w:right w:val="none" w:sz="0" w:space="0" w:color="auto"/>
      </w:divBdr>
    </w:div>
    <w:div w:id="639306215">
      <w:bodyDiv w:val="1"/>
      <w:marLeft w:val="0"/>
      <w:marRight w:val="0"/>
      <w:marTop w:val="0"/>
      <w:marBottom w:val="0"/>
      <w:divBdr>
        <w:top w:val="none" w:sz="0" w:space="0" w:color="auto"/>
        <w:left w:val="none" w:sz="0" w:space="0" w:color="auto"/>
        <w:bottom w:val="none" w:sz="0" w:space="0" w:color="auto"/>
        <w:right w:val="none" w:sz="0" w:space="0" w:color="auto"/>
      </w:divBdr>
    </w:div>
    <w:div w:id="727260833">
      <w:bodyDiv w:val="1"/>
      <w:marLeft w:val="0"/>
      <w:marRight w:val="0"/>
      <w:marTop w:val="0"/>
      <w:marBottom w:val="0"/>
      <w:divBdr>
        <w:top w:val="none" w:sz="0" w:space="0" w:color="auto"/>
        <w:left w:val="none" w:sz="0" w:space="0" w:color="auto"/>
        <w:bottom w:val="none" w:sz="0" w:space="0" w:color="auto"/>
        <w:right w:val="none" w:sz="0" w:space="0" w:color="auto"/>
      </w:divBdr>
    </w:div>
    <w:div w:id="934169409">
      <w:bodyDiv w:val="1"/>
      <w:marLeft w:val="0"/>
      <w:marRight w:val="0"/>
      <w:marTop w:val="0"/>
      <w:marBottom w:val="0"/>
      <w:divBdr>
        <w:top w:val="none" w:sz="0" w:space="0" w:color="auto"/>
        <w:left w:val="none" w:sz="0" w:space="0" w:color="auto"/>
        <w:bottom w:val="none" w:sz="0" w:space="0" w:color="auto"/>
        <w:right w:val="none" w:sz="0" w:space="0" w:color="auto"/>
      </w:divBdr>
    </w:div>
    <w:div w:id="1032146624">
      <w:bodyDiv w:val="1"/>
      <w:marLeft w:val="0"/>
      <w:marRight w:val="0"/>
      <w:marTop w:val="0"/>
      <w:marBottom w:val="0"/>
      <w:divBdr>
        <w:top w:val="none" w:sz="0" w:space="0" w:color="auto"/>
        <w:left w:val="none" w:sz="0" w:space="0" w:color="auto"/>
        <w:bottom w:val="none" w:sz="0" w:space="0" w:color="auto"/>
        <w:right w:val="none" w:sz="0" w:space="0" w:color="auto"/>
      </w:divBdr>
    </w:div>
    <w:div w:id="1158618201">
      <w:bodyDiv w:val="1"/>
      <w:marLeft w:val="0"/>
      <w:marRight w:val="0"/>
      <w:marTop w:val="0"/>
      <w:marBottom w:val="0"/>
      <w:divBdr>
        <w:top w:val="none" w:sz="0" w:space="0" w:color="auto"/>
        <w:left w:val="none" w:sz="0" w:space="0" w:color="auto"/>
        <w:bottom w:val="none" w:sz="0" w:space="0" w:color="auto"/>
        <w:right w:val="none" w:sz="0" w:space="0" w:color="auto"/>
      </w:divBdr>
    </w:div>
    <w:div w:id="1214468009">
      <w:bodyDiv w:val="1"/>
      <w:marLeft w:val="0"/>
      <w:marRight w:val="0"/>
      <w:marTop w:val="0"/>
      <w:marBottom w:val="0"/>
      <w:divBdr>
        <w:top w:val="none" w:sz="0" w:space="0" w:color="auto"/>
        <w:left w:val="none" w:sz="0" w:space="0" w:color="auto"/>
        <w:bottom w:val="none" w:sz="0" w:space="0" w:color="auto"/>
        <w:right w:val="none" w:sz="0" w:space="0" w:color="auto"/>
      </w:divBdr>
    </w:div>
    <w:div w:id="1245381807">
      <w:bodyDiv w:val="1"/>
      <w:marLeft w:val="0"/>
      <w:marRight w:val="0"/>
      <w:marTop w:val="0"/>
      <w:marBottom w:val="0"/>
      <w:divBdr>
        <w:top w:val="none" w:sz="0" w:space="0" w:color="auto"/>
        <w:left w:val="none" w:sz="0" w:space="0" w:color="auto"/>
        <w:bottom w:val="none" w:sz="0" w:space="0" w:color="auto"/>
        <w:right w:val="none" w:sz="0" w:space="0" w:color="auto"/>
      </w:divBdr>
      <w:divsChild>
        <w:div w:id="56443806">
          <w:marLeft w:val="0"/>
          <w:marRight w:val="0"/>
          <w:marTop w:val="0"/>
          <w:marBottom w:val="0"/>
          <w:divBdr>
            <w:top w:val="none" w:sz="0" w:space="0" w:color="auto"/>
            <w:left w:val="none" w:sz="0" w:space="0" w:color="auto"/>
            <w:bottom w:val="none" w:sz="0" w:space="0" w:color="auto"/>
            <w:right w:val="none" w:sz="0" w:space="0" w:color="auto"/>
          </w:divBdr>
        </w:div>
        <w:div w:id="281957136">
          <w:marLeft w:val="0"/>
          <w:marRight w:val="0"/>
          <w:marTop w:val="0"/>
          <w:marBottom w:val="0"/>
          <w:divBdr>
            <w:top w:val="none" w:sz="0" w:space="0" w:color="auto"/>
            <w:left w:val="none" w:sz="0" w:space="0" w:color="auto"/>
            <w:bottom w:val="none" w:sz="0" w:space="0" w:color="auto"/>
            <w:right w:val="none" w:sz="0" w:space="0" w:color="auto"/>
          </w:divBdr>
        </w:div>
        <w:div w:id="962536214">
          <w:marLeft w:val="0"/>
          <w:marRight w:val="0"/>
          <w:marTop w:val="0"/>
          <w:marBottom w:val="0"/>
          <w:divBdr>
            <w:top w:val="none" w:sz="0" w:space="0" w:color="auto"/>
            <w:left w:val="none" w:sz="0" w:space="0" w:color="auto"/>
            <w:bottom w:val="none" w:sz="0" w:space="0" w:color="auto"/>
            <w:right w:val="none" w:sz="0" w:space="0" w:color="auto"/>
          </w:divBdr>
        </w:div>
        <w:div w:id="464467711">
          <w:marLeft w:val="0"/>
          <w:marRight w:val="0"/>
          <w:marTop w:val="0"/>
          <w:marBottom w:val="0"/>
          <w:divBdr>
            <w:top w:val="none" w:sz="0" w:space="0" w:color="auto"/>
            <w:left w:val="none" w:sz="0" w:space="0" w:color="auto"/>
            <w:bottom w:val="none" w:sz="0" w:space="0" w:color="auto"/>
            <w:right w:val="none" w:sz="0" w:space="0" w:color="auto"/>
          </w:divBdr>
        </w:div>
        <w:div w:id="2029794383">
          <w:marLeft w:val="0"/>
          <w:marRight w:val="0"/>
          <w:marTop w:val="0"/>
          <w:marBottom w:val="0"/>
          <w:divBdr>
            <w:top w:val="none" w:sz="0" w:space="0" w:color="auto"/>
            <w:left w:val="none" w:sz="0" w:space="0" w:color="auto"/>
            <w:bottom w:val="none" w:sz="0" w:space="0" w:color="auto"/>
            <w:right w:val="none" w:sz="0" w:space="0" w:color="auto"/>
          </w:divBdr>
        </w:div>
        <w:div w:id="1256864804">
          <w:marLeft w:val="0"/>
          <w:marRight w:val="0"/>
          <w:marTop w:val="0"/>
          <w:marBottom w:val="0"/>
          <w:divBdr>
            <w:top w:val="none" w:sz="0" w:space="0" w:color="auto"/>
            <w:left w:val="none" w:sz="0" w:space="0" w:color="auto"/>
            <w:bottom w:val="none" w:sz="0" w:space="0" w:color="auto"/>
            <w:right w:val="none" w:sz="0" w:space="0" w:color="auto"/>
          </w:divBdr>
        </w:div>
      </w:divsChild>
    </w:div>
    <w:div w:id="1266307277">
      <w:bodyDiv w:val="1"/>
      <w:marLeft w:val="0"/>
      <w:marRight w:val="0"/>
      <w:marTop w:val="0"/>
      <w:marBottom w:val="0"/>
      <w:divBdr>
        <w:top w:val="none" w:sz="0" w:space="0" w:color="auto"/>
        <w:left w:val="none" w:sz="0" w:space="0" w:color="auto"/>
        <w:bottom w:val="none" w:sz="0" w:space="0" w:color="auto"/>
        <w:right w:val="none" w:sz="0" w:space="0" w:color="auto"/>
      </w:divBdr>
    </w:div>
    <w:div w:id="1472405813">
      <w:bodyDiv w:val="1"/>
      <w:marLeft w:val="0"/>
      <w:marRight w:val="0"/>
      <w:marTop w:val="0"/>
      <w:marBottom w:val="0"/>
      <w:divBdr>
        <w:top w:val="none" w:sz="0" w:space="0" w:color="auto"/>
        <w:left w:val="none" w:sz="0" w:space="0" w:color="auto"/>
        <w:bottom w:val="none" w:sz="0" w:space="0" w:color="auto"/>
        <w:right w:val="none" w:sz="0" w:space="0" w:color="auto"/>
      </w:divBdr>
    </w:div>
    <w:div w:id="1478573162">
      <w:bodyDiv w:val="1"/>
      <w:marLeft w:val="0"/>
      <w:marRight w:val="0"/>
      <w:marTop w:val="0"/>
      <w:marBottom w:val="0"/>
      <w:divBdr>
        <w:top w:val="none" w:sz="0" w:space="0" w:color="auto"/>
        <w:left w:val="none" w:sz="0" w:space="0" w:color="auto"/>
        <w:bottom w:val="none" w:sz="0" w:space="0" w:color="auto"/>
        <w:right w:val="none" w:sz="0" w:space="0" w:color="auto"/>
      </w:divBdr>
    </w:div>
    <w:div w:id="1505633576">
      <w:bodyDiv w:val="1"/>
      <w:marLeft w:val="0"/>
      <w:marRight w:val="0"/>
      <w:marTop w:val="0"/>
      <w:marBottom w:val="0"/>
      <w:divBdr>
        <w:top w:val="none" w:sz="0" w:space="0" w:color="auto"/>
        <w:left w:val="none" w:sz="0" w:space="0" w:color="auto"/>
        <w:bottom w:val="none" w:sz="0" w:space="0" w:color="auto"/>
        <w:right w:val="none" w:sz="0" w:space="0" w:color="auto"/>
      </w:divBdr>
    </w:div>
    <w:div w:id="1752923748">
      <w:bodyDiv w:val="1"/>
      <w:marLeft w:val="0"/>
      <w:marRight w:val="0"/>
      <w:marTop w:val="0"/>
      <w:marBottom w:val="0"/>
      <w:divBdr>
        <w:top w:val="none" w:sz="0" w:space="0" w:color="auto"/>
        <w:left w:val="none" w:sz="0" w:space="0" w:color="auto"/>
        <w:bottom w:val="none" w:sz="0" w:space="0" w:color="auto"/>
        <w:right w:val="none" w:sz="0" w:space="0" w:color="auto"/>
      </w:divBdr>
    </w:div>
    <w:div w:id="205353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3AFC7BB392712D2E6C42785133EFA806513FF195F6DEE835ADFFAA2789AeFY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F5057-37D5-4746-87DA-4CE283AE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8914</Words>
  <Characters>64794</Characters>
  <Application>Microsoft Office Word</Application>
  <DocSecurity>0</DocSecurity>
  <Lines>539</Lines>
  <Paragraphs>147</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SPecialiST RePack</Company>
  <LinksUpToDate>false</LinksUpToDate>
  <CharactersWithSpaces>73561</CharactersWithSpaces>
  <SharedDoc>false</SharedDoc>
  <HLinks>
    <vt:vector size="12" baseType="variant">
      <vt:variant>
        <vt:i4>7667811</vt:i4>
      </vt:variant>
      <vt:variant>
        <vt:i4>3</vt:i4>
      </vt:variant>
      <vt:variant>
        <vt:i4>0</vt:i4>
      </vt:variant>
      <vt:variant>
        <vt:i4>5</vt:i4>
      </vt:variant>
      <vt:variant>
        <vt:lpwstr>consultantplus://offline/ref=D50F3D333445C696E83666F231256E6E82F78F565B3DD8E2F34FBF0A14CBD21D59ABE5ACCC3216B8D30CK</vt:lpwstr>
      </vt:variant>
      <vt:variant>
        <vt:lpwstr/>
      </vt:variant>
      <vt:variant>
        <vt:i4>3539004</vt:i4>
      </vt:variant>
      <vt:variant>
        <vt:i4>0</vt:i4>
      </vt:variant>
      <vt:variant>
        <vt:i4>0</vt:i4>
      </vt:variant>
      <vt:variant>
        <vt:i4>5</vt:i4>
      </vt:variant>
      <vt:variant>
        <vt:lpwstr>consultantplus://offline/ref=7CFA13668D277B0CC46093AFC7BB392712D2E6C42785133EFA806513FF195F6DEE835ADFFAA2789AeFYCK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creator>Ширяева Л.Н.</dc:creator>
  <cp:lastModifiedBy>u36</cp:lastModifiedBy>
  <cp:revision>3</cp:revision>
  <cp:lastPrinted>2023-10-05T11:09:00Z</cp:lastPrinted>
  <dcterms:created xsi:type="dcterms:W3CDTF">2023-10-27T06:39:00Z</dcterms:created>
  <dcterms:modified xsi:type="dcterms:W3CDTF">2023-10-27T06:41:00Z</dcterms:modified>
</cp:coreProperties>
</file>